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F3687" w14:textId="4302BA3A" w:rsidR="00D06DD4" w:rsidRDefault="004A11FA" w:rsidP="004A11FA">
      <w:pPr>
        <w:jc w:val="center"/>
        <w:rPr>
          <w:rFonts w:ascii="Calibri" w:eastAsia="Times New Roman" w:hAnsi="Calibri" w:cs="Arial"/>
          <w:b/>
          <w:color w:val="000000"/>
          <w:shd w:val="clear" w:color="auto" w:fill="FFFFFF"/>
        </w:rPr>
      </w:pPr>
      <w:r w:rsidRPr="004A11FA">
        <w:rPr>
          <w:rFonts w:ascii="Calibri" w:eastAsia="Times New Roman" w:hAnsi="Calibri" w:cs="Arial"/>
          <w:b/>
          <w:color w:val="000000"/>
          <w:shd w:val="clear" w:color="auto" w:fill="FFFFFF"/>
        </w:rPr>
        <w:t>How Has Social Media Redefined What It Means to be Sociable?</w:t>
      </w:r>
    </w:p>
    <w:p w14:paraId="1BC716EF" w14:textId="77777777" w:rsidR="004A11FA" w:rsidRDefault="004A11FA" w:rsidP="004A11FA">
      <w:pPr>
        <w:jc w:val="center"/>
        <w:rPr>
          <w:rFonts w:ascii="Calibri" w:eastAsia="Times New Roman" w:hAnsi="Calibri" w:cs="Arial"/>
          <w:b/>
          <w:color w:val="000000"/>
          <w:shd w:val="clear" w:color="auto" w:fill="FFFFFF"/>
        </w:rPr>
      </w:pPr>
    </w:p>
    <w:p w14:paraId="432A8531" w14:textId="7CC0EE94" w:rsidR="00D06DD4" w:rsidRPr="00D06DD4" w:rsidRDefault="00D06DD4" w:rsidP="00D06DD4">
      <w:pPr>
        <w:rPr>
          <w:rFonts w:ascii="Calibri" w:eastAsia="Times New Roman" w:hAnsi="Calibri" w:cs="Arial"/>
          <w:color w:val="000000"/>
          <w:shd w:val="clear" w:color="auto" w:fill="FFFFFF"/>
        </w:rPr>
      </w:pPr>
      <w:r>
        <w:rPr>
          <w:rFonts w:ascii="Calibri" w:eastAsia="Times New Roman" w:hAnsi="Calibri" w:cs="Arial"/>
          <w:b/>
          <w:color w:val="000000"/>
          <w:shd w:val="clear" w:color="auto" w:fill="FFFFFF"/>
        </w:rPr>
        <w:t>Abstract</w:t>
      </w:r>
      <w:r>
        <w:rPr>
          <w:rFonts w:ascii="Noto Serif" w:eastAsia="Times New Roman" w:hAnsi="Noto Serif"/>
          <w:b/>
          <w:bCs/>
          <w:color w:val="191E23"/>
          <w:shd w:val="clear" w:color="auto" w:fill="E8EAEB"/>
        </w:rPr>
        <w:t xml:space="preserve">: </w:t>
      </w:r>
      <w:r w:rsidRPr="00D06DD4">
        <w:rPr>
          <w:rFonts w:ascii="Calibri" w:eastAsia="Times New Roman" w:hAnsi="Calibri" w:cs="Arial"/>
          <w:color w:val="000000"/>
          <w:shd w:val="clear" w:color="auto" w:fill="FFFFFF"/>
        </w:rPr>
        <w:t>It is time for us to retire the rumour that social media will be the end of fully developed social skills and replace physical social interactions. One of the main purposes so many people use social media platforms is to augment, facilitate and supplement real life communication. Social media maintains strong social ties with our existing friendship circle, diversifies and expands our social networks, alongside giving more people to opportunity to become mo</w:t>
      </w:r>
      <w:r w:rsidR="00A814EA">
        <w:rPr>
          <w:rFonts w:ascii="Calibri" w:eastAsia="Times New Roman" w:hAnsi="Calibri" w:cs="Arial"/>
          <w:color w:val="000000"/>
          <w:shd w:val="clear" w:color="auto" w:fill="FFFFFF"/>
        </w:rPr>
        <w:t xml:space="preserve">re sociable than ever before. </w:t>
      </w:r>
      <w:bookmarkStart w:id="0" w:name="_GoBack"/>
      <w:bookmarkEnd w:id="0"/>
      <w:r w:rsidRPr="00D06DD4">
        <w:rPr>
          <w:rFonts w:ascii="Calibri" w:eastAsia="Times New Roman" w:hAnsi="Calibri" w:cs="Arial"/>
          <w:color w:val="000000"/>
          <w:shd w:val="clear" w:color="auto" w:fill="FFFFFF"/>
        </w:rPr>
        <w:t>Social media platforms has strengthened social interactions in the public sphere and affected younger generations social identities by expanding social networks, facilitating real life interactions and creating stronger social ties with each other, redefining traditional ideologies of what it means to be sociable. </w:t>
      </w:r>
    </w:p>
    <w:p w14:paraId="5BEBBF52" w14:textId="77777777" w:rsidR="00D06DD4" w:rsidRDefault="00D06DD4" w:rsidP="00D06DD4">
      <w:pPr>
        <w:rPr>
          <w:rFonts w:ascii="Calibri" w:eastAsia="Times New Roman" w:hAnsi="Calibri" w:cs="Arial"/>
          <w:b/>
          <w:color w:val="000000"/>
          <w:shd w:val="clear" w:color="auto" w:fill="FFFFFF"/>
        </w:rPr>
      </w:pPr>
    </w:p>
    <w:p w14:paraId="24C44958" w14:textId="77777777" w:rsidR="004A11FA" w:rsidRDefault="004A11FA" w:rsidP="00AD4B5C">
      <w:pPr>
        <w:rPr>
          <w:rFonts w:ascii="Calibri" w:eastAsia="Times New Roman" w:hAnsi="Calibri" w:cs="Arial"/>
          <w:b/>
          <w:color w:val="000000"/>
          <w:shd w:val="clear" w:color="auto" w:fill="FFFFFF"/>
        </w:rPr>
      </w:pPr>
      <w:r w:rsidRPr="004A11FA">
        <w:rPr>
          <w:rFonts w:ascii="Calibri" w:eastAsia="Times New Roman" w:hAnsi="Calibri" w:cs="Arial"/>
          <w:b/>
          <w:color w:val="000000"/>
          <w:shd w:val="clear" w:color="auto" w:fill="FFFFFF"/>
        </w:rPr>
        <w:t xml:space="preserve">How Has Social Media Redefined What It Means to be Sociable? </w:t>
      </w:r>
    </w:p>
    <w:p w14:paraId="441CF2DB" w14:textId="193E8512" w:rsidR="00D96735" w:rsidRPr="00B532A8" w:rsidRDefault="00D96735" w:rsidP="00AD4B5C">
      <w:pPr>
        <w:rPr>
          <w:rFonts w:ascii="Calibri" w:eastAsia="Times New Roman" w:hAnsi="Calibri" w:cs="Arial"/>
          <w:color w:val="000000"/>
          <w:shd w:val="clear" w:color="auto" w:fill="FFFFFF"/>
        </w:rPr>
      </w:pPr>
      <w:r w:rsidRPr="00B532A8">
        <w:rPr>
          <w:rFonts w:ascii="Calibri" w:eastAsia="Times New Roman" w:hAnsi="Calibri" w:cs="Arial"/>
          <w:color w:val="000000"/>
          <w:shd w:val="clear" w:color="auto" w:fill="FFFFFF"/>
        </w:rPr>
        <w:t xml:space="preserve">Social media </w:t>
      </w:r>
      <w:r w:rsidR="00425224" w:rsidRPr="00B532A8">
        <w:rPr>
          <w:rFonts w:ascii="Calibri" w:eastAsia="Times New Roman" w:hAnsi="Calibri" w:cs="Arial"/>
          <w:color w:val="000000"/>
          <w:shd w:val="clear" w:color="auto" w:fill="FFFFFF"/>
        </w:rPr>
        <w:t>has</w:t>
      </w:r>
      <w:ins w:id="1" w:author="Deepti Ruth Azariah" w:date="2019-04-14T14:34:00Z">
        <w:r w:rsidR="00F05AA5" w:rsidRPr="00B532A8">
          <w:rPr>
            <w:rFonts w:ascii="Calibri" w:eastAsia="Times New Roman" w:hAnsi="Calibri" w:cs="Arial"/>
            <w:color w:val="000000"/>
            <w:shd w:val="clear" w:color="auto" w:fill="FFFFFF"/>
          </w:rPr>
          <w:t xml:space="preserve"> </w:t>
        </w:r>
      </w:ins>
      <w:r w:rsidRPr="00B532A8">
        <w:rPr>
          <w:rFonts w:ascii="Calibri" w:eastAsia="Times New Roman" w:hAnsi="Calibri" w:cs="Arial"/>
          <w:color w:val="000000"/>
          <w:shd w:val="clear" w:color="auto" w:fill="FFFFFF"/>
        </w:rPr>
        <w:t xml:space="preserve">revolutionised communication and what it means to be social. </w:t>
      </w:r>
      <w:r w:rsidR="00200DF9" w:rsidRPr="00B532A8">
        <w:rPr>
          <w:rFonts w:ascii="Calibri" w:eastAsia="Times New Roman" w:hAnsi="Calibri" w:cs="Arial"/>
          <w:color w:val="000000"/>
          <w:shd w:val="clear" w:color="auto" w:fill="FFFFFF"/>
        </w:rPr>
        <w:t xml:space="preserve">Previously to the digital age, many would define a social interaction as communication with </w:t>
      </w:r>
      <w:r w:rsidR="009C4C80" w:rsidRPr="00B532A8">
        <w:rPr>
          <w:rFonts w:ascii="Calibri" w:eastAsia="Times New Roman" w:hAnsi="Calibri" w:cs="Arial"/>
          <w:color w:val="000000"/>
          <w:shd w:val="clear" w:color="auto" w:fill="FFFFFF"/>
        </w:rPr>
        <w:t xml:space="preserve">a </w:t>
      </w:r>
      <w:r w:rsidR="00200DF9" w:rsidRPr="00B532A8">
        <w:rPr>
          <w:rFonts w:ascii="Calibri" w:eastAsia="Times New Roman" w:hAnsi="Calibri" w:cs="Arial"/>
          <w:color w:val="000000"/>
          <w:shd w:val="clear" w:color="auto" w:fill="FFFFFF"/>
        </w:rPr>
        <w:t xml:space="preserve">real life physical presence. However, as we continue to progress into this technological era this idea of social relations has begun to transform into a hybrid of face to face communication and online interactions. Social </w:t>
      </w:r>
      <w:r w:rsidR="005E1BEF" w:rsidRPr="00B532A8">
        <w:rPr>
          <w:rFonts w:ascii="Calibri" w:eastAsia="Times New Roman" w:hAnsi="Calibri" w:cs="Arial"/>
          <w:color w:val="000000"/>
          <w:shd w:val="clear" w:color="auto" w:fill="FFFFFF"/>
        </w:rPr>
        <w:t>media</w:t>
      </w:r>
      <w:r w:rsidR="00200DF9" w:rsidRPr="00B532A8">
        <w:rPr>
          <w:rFonts w:ascii="Calibri" w:eastAsia="Times New Roman" w:hAnsi="Calibri" w:cs="Arial"/>
          <w:color w:val="000000"/>
          <w:shd w:val="clear" w:color="auto" w:fill="FFFFFF"/>
        </w:rPr>
        <w:t xml:space="preserve"> enhance one’s social network through multiple platforms that allow users to connect through shared pieces of their identity and life. The platforms enable around the clock connections to family, friends, work colleges and other people that have crossed one’s life, sustaining social ties with individuals even when they </w:t>
      </w:r>
      <w:r w:rsidR="001C61C5" w:rsidRPr="00B532A8">
        <w:rPr>
          <w:rFonts w:ascii="Calibri" w:eastAsia="Times New Roman" w:hAnsi="Calibri" w:cs="Arial"/>
          <w:color w:val="000000"/>
          <w:shd w:val="clear" w:color="auto" w:fill="FFFFFF"/>
        </w:rPr>
        <w:t>are not</w:t>
      </w:r>
      <w:r w:rsidR="00200DF9" w:rsidRPr="00B532A8">
        <w:rPr>
          <w:rFonts w:ascii="Calibri" w:eastAsia="Times New Roman" w:hAnsi="Calibri" w:cs="Arial"/>
          <w:color w:val="000000"/>
          <w:shd w:val="clear" w:color="auto" w:fill="FFFFFF"/>
        </w:rPr>
        <w:t xml:space="preserve"> physically with the person.</w:t>
      </w:r>
    </w:p>
    <w:p w14:paraId="2B17291B" w14:textId="77777777" w:rsidR="00D96735" w:rsidRPr="00B532A8" w:rsidRDefault="00D96735" w:rsidP="00AD4B5C">
      <w:pPr>
        <w:rPr>
          <w:rFonts w:ascii="Calibri" w:eastAsia="Times New Roman" w:hAnsi="Calibri" w:cs="Arial"/>
          <w:color w:val="000000"/>
          <w:shd w:val="clear" w:color="auto" w:fill="FFFFFF"/>
        </w:rPr>
      </w:pPr>
    </w:p>
    <w:p w14:paraId="0AD7A44C" w14:textId="2FA18760" w:rsidR="00E908CE" w:rsidRPr="00B532A8" w:rsidRDefault="00200DF9" w:rsidP="00AD4B5C">
      <w:pPr>
        <w:rPr>
          <w:rFonts w:ascii="Calibri" w:eastAsia="Times New Roman" w:hAnsi="Calibri" w:cs="Arial"/>
          <w:color w:val="000000"/>
          <w:shd w:val="clear" w:color="auto" w:fill="FFFFFF"/>
        </w:rPr>
      </w:pPr>
      <w:r w:rsidRPr="00B532A8">
        <w:rPr>
          <w:rFonts w:ascii="Calibri" w:eastAsia="Times New Roman" w:hAnsi="Calibri" w:cs="Arial"/>
          <w:color w:val="000000"/>
          <w:shd w:val="clear" w:color="auto" w:fill="FFFFFF"/>
        </w:rPr>
        <w:t>Nevertheless, when</w:t>
      </w:r>
      <w:r w:rsidR="00C56403" w:rsidRPr="00B532A8">
        <w:rPr>
          <w:rFonts w:ascii="Calibri" w:eastAsia="Times New Roman" w:hAnsi="Calibri" w:cs="Arial"/>
          <w:color w:val="000000"/>
          <w:shd w:val="clear" w:color="auto" w:fill="FFFFFF"/>
        </w:rPr>
        <w:t xml:space="preserve"> you type social media into </w:t>
      </w:r>
      <w:r w:rsidR="006C2C2A" w:rsidRPr="00B532A8">
        <w:rPr>
          <w:rFonts w:ascii="Calibri" w:eastAsia="Times New Roman" w:hAnsi="Calibri" w:cs="Arial"/>
          <w:color w:val="000000"/>
          <w:shd w:val="clear" w:color="auto" w:fill="FFFFFF"/>
        </w:rPr>
        <w:t>the internet</w:t>
      </w:r>
      <w:ins w:id="2" w:author="Deepti Ruth Azariah" w:date="2019-04-14T14:27:00Z">
        <w:r w:rsidR="00F05AA5" w:rsidRPr="00B532A8">
          <w:rPr>
            <w:rFonts w:ascii="Calibri" w:eastAsia="Times New Roman" w:hAnsi="Calibri" w:cs="Arial"/>
            <w:color w:val="000000"/>
            <w:shd w:val="clear" w:color="auto" w:fill="FFFFFF"/>
          </w:rPr>
          <w:t xml:space="preserve"> </w:t>
        </w:r>
      </w:ins>
      <w:r w:rsidR="00C56403" w:rsidRPr="00B532A8">
        <w:rPr>
          <w:rFonts w:ascii="Calibri" w:eastAsia="Times New Roman" w:hAnsi="Calibri" w:cs="Arial"/>
          <w:color w:val="000000"/>
          <w:shd w:val="clear" w:color="auto" w:fill="FFFFFF"/>
        </w:rPr>
        <w:t>thousands of articles with negative connotations</w:t>
      </w:r>
      <w:r w:rsidR="00F02CF6" w:rsidRPr="00B532A8">
        <w:rPr>
          <w:rFonts w:ascii="Calibri" w:eastAsia="Times New Roman" w:hAnsi="Calibri" w:cs="Arial"/>
          <w:color w:val="000000"/>
          <w:shd w:val="clear" w:color="auto" w:fill="FFFFFF"/>
        </w:rPr>
        <w:t xml:space="preserve"> will pop up</w:t>
      </w:r>
      <w:r w:rsidR="00C56403" w:rsidRPr="00B532A8">
        <w:rPr>
          <w:rFonts w:ascii="Calibri" w:eastAsia="Times New Roman" w:hAnsi="Calibri" w:cs="Arial"/>
          <w:color w:val="000000"/>
          <w:shd w:val="clear" w:color="auto" w:fill="FFFFFF"/>
        </w:rPr>
        <w:t xml:space="preserve">, blaming the networking sites for inflicting a world of narcissism, addiction and mental health issues upon our society. </w:t>
      </w:r>
      <w:r w:rsidRPr="00B532A8">
        <w:rPr>
          <w:rFonts w:ascii="Calibri" w:eastAsia="Times New Roman" w:hAnsi="Calibri" w:cs="Arial"/>
          <w:color w:val="000000"/>
          <w:shd w:val="clear" w:color="auto" w:fill="FFFFFF"/>
        </w:rPr>
        <w:t xml:space="preserve">However, </w:t>
      </w:r>
      <w:r w:rsidR="006C2C2A" w:rsidRPr="00B532A8">
        <w:rPr>
          <w:rFonts w:ascii="Calibri" w:eastAsia="Times New Roman" w:hAnsi="Calibri" w:cs="Arial"/>
          <w:color w:val="000000"/>
          <w:shd w:val="clear" w:color="auto" w:fill="FFFFFF"/>
        </w:rPr>
        <w:t>it is</w:t>
      </w:r>
      <w:r w:rsidR="00C56403" w:rsidRPr="00B532A8">
        <w:rPr>
          <w:rFonts w:ascii="Calibri" w:eastAsia="Times New Roman" w:hAnsi="Calibri" w:cs="Arial"/>
          <w:color w:val="000000"/>
          <w:shd w:val="clear" w:color="auto" w:fill="FFFFFF"/>
        </w:rPr>
        <w:t xml:space="preserve"> the isolation </w:t>
      </w:r>
      <w:r w:rsidR="005B76DA" w:rsidRPr="00B532A8">
        <w:rPr>
          <w:rFonts w:ascii="Calibri" w:eastAsia="Times New Roman" w:hAnsi="Calibri" w:cs="Arial"/>
          <w:color w:val="000000"/>
          <w:shd w:val="clear" w:color="auto" w:fill="FFFFFF"/>
        </w:rPr>
        <w:t>that is forced onto</w:t>
      </w:r>
      <w:r w:rsidR="00C56403" w:rsidRPr="00B532A8">
        <w:rPr>
          <w:rFonts w:ascii="Calibri" w:eastAsia="Times New Roman" w:hAnsi="Calibri" w:cs="Arial"/>
          <w:color w:val="000000"/>
          <w:shd w:val="clear" w:color="auto" w:fill="FFFFFF"/>
        </w:rPr>
        <w:t xml:space="preserve"> social media users and the damage on social skills that has been a present concern since the early days of the digital world. When in fact if we take a step back and look at how we socialise as a community in the 21</w:t>
      </w:r>
      <w:r w:rsidR="00C56403" w:rsidRPr="00B532A8">
        <w:rPr>
          <w:rFonts w:ascii="Calibri" w:eastAsia="Times New Roman" w:hAnsi="Calibri" w:cs="Arial"/>
          <w:color w:val="000000"/>
          <w:shd w:val="clear" w:color="auto" w:fill="FFFFFF"/>
          <w:vertAlign w:val="superscript"/>
        </w:rPr>
        <w:t>st</w:t>
      </w:r>
      <w:r w:rsidR="00C56403" w:rsidRPr="00B532A8">
        <w:rPr>
          <w:rFonts w:ascii="Calibri" w:eastAsia="Times New Roman" w:hAnsi="Calibri" w:cs="Arial"/>
          <w:color w:val="000000"/>
          <w:shd w:val="clear" w:color="auto" w:fill="FFFFFF"/>
        </w:rPr>
        <w:t xml:space="preserve"> century, it is almost completely facilitated through social networking sites. </w:t>
      </w:r>
      <w:r w:rsidR="002F6147" w:rsidRPr="00B532A8">
        <w:rPr>
          <w:rFonts w:ascii="Calibri" w:eastAsia="Times New Roman" w:hAnsi="Calibri" w:cs="Arial"/>
          <w:color w:val="000000"/>
          <w:shd w:val="clear" w:color="auto" w:fill="FFFFFF"/>
        </w:rPr>
        <w:t xml:space="preserve">The digital advances in </w:t>
      </w:r>
      <w:r w:rsidR="00C56403" w:rsidRPr="00B532A8">
        <w:rPr>
          <w:rFonts w:ascii="Calibri" w:eastAsia="Times New Roman" w:hAnsi="Calibri" w:cs="Arial"/>
          <w:color w:val="000000"/>
          <w:shd w:val="clear" w:color="auto" w:fill="FFFFFF"/>
        </w:rPr>
        <w:t xml:space="preserve">social media </w:t>
      </w:r>
      <w:r w:rsidR="002F6147" w:rsidRPr="00B532A8">
        <w:rPr>
          <w:rFonts w:ascii="Calibri" w:eastAsia="Times New Roman" w:hAnsi="Calibri" w:cs="Arial"/>
          <w:color w:val="000000"/>
          <w:shd w:val="clear" w:color="auto" w:fill="FFFFFF"/>
        </w:rPr>
        <w:t xml:space="preserve">allow </w:t>
      </w:r>
      <w:r w:rsidR="00C56403" w:rsidRPr="00B532A8">
        <w:rPr>
          <w:rFonts w:ascii="Calibri" w:eastAsia="Times New Roman" w:hAnsi="Calibri" w:cs="Arial"/>
          <w:color w:val="000000"/>
          <w:shd w:val="clear" w:color="auto" w:fill="FFFFFF"/>
        </w:rPr>
        <w:t xml:space="preserve">individuals </w:t>
      </w:r>
      <w:r w:rsidR="002F6147" w:rsidRPr="00B532A8">
        <w:rPr>
          <w:rFonts w:ascii="Calibri" w:eastAsia="Times New Roman" w:hAnsi="Calibri" w:cs="Arial"/>
          <w:color w:val="000000"/>
          <w:shd w:val="clear" w:color="auto" w:fill="FFFFFF"/>
        </w:rPr>
        <w:t>to</w:t>
      </w:r>
      <w:r w:rsidR="00C56403" w:rsidRPr="00B532A8">
        <w:rPr>
          <w:rFonts w:ascii="Calibri" w:eastAsia="Times New Roman" w:hAnsi="Calibri" w:cs="Arial"/>
          <w:color w:val="000000"/>
          <w:shd w:val="clear" w:color="auto" w:fill="FFFFFF"/>
        </w:rPr>
        <w:t xml:space="preserve"> connect on a global scale, communicate through safe environments, expand social networks and increase social opportunities. </w:t>
      </w:r>
      <w:r w:rsidR="006C2C2A" w:rsidRPr="00B532A8">
        <w:rPr>
          <w:rFonts w:ascii="Calibri" w:eastAsia="Times New Roman" w:hAnsi="Calibri" w:cs="Arial"/>
          <w:color w:val="000000"/>
          <w:shd w:val="clear" w:color="auto" w:fill="FFFFFF"/>
        </w:rPr>
        <w:t>Using s</w:t>
      </w:r>
      <w:r w:rsidR="00C56403" w:rsidRPr="00B532A8">
        <w:rPr>
          <w:rFonts w:ascii="Calibri" w:eastAsia="Times New Roman" w:hAnsi="Calibri" w:cs="Arial"/>
          <w:color w:val="000000"/>
          <w:shd w:val="clear" w:color="auto" w:fill="FFFFFF"/>
        </w:rPr>
        <w:t xml:space="preserve">ocial media can no longer be considered as only </w:t>
      </w:r>
      <w:r w:rsidR="00957853" w:rsidRPr="00B532A8">
        <w:rPr>
          <w:rFonts w:ascii="Calibri" w:eastAsia="Times New Roman" w:hAnsi="Calibri" w:cs="Arial"/>
          <w:color w:val="000000"/>
          <w:shd w:val="clear" w:color="auto" w:fill="FFFFFF"/>
        </w:rPr>
        <w:t>a</w:t>
      </w:r>
      <w:r w:rsidR="00C56403" w:rsidRPr="00B532A8">
        <w:rPr>
          <w:rFonts w:ascii="Calibri" w:eastAsia="Times New Roman" w:hAnsi="Calibri" w:cs="Arial"/>
          <w:color w:val="000000"/>
          <w:shd w:val="clear" w:color="auto" w:fill="FFFFFF"/>
        </w:rPr>
        <w:t xml:space="preserve"> </w:t>
      </w:r>
      <w:r w:rsidR="002F6147" w:rsidRPr="00B532A8">
        <w:rPr>
          <w:rFonts w:ascii="Calibri" w:eastAsia="Times New Roman" w:hAnsi="Calibri" w:cs="Arial"/>
          <w:color w:val="000000"/>
          <w:shd w:val="clear" w:color="auto" w:fill="FFFFFF"/>
        </w:rPr>
        <w:t xml:space="preserve">social </w:t>
      </w:r>
      <w:r w:rsidR="00C56403" w:rsidRPr="00B532A8">
        <w:rPr>
          <w:rFonts w:ascii="Calibri" w:eastAsia="Times New Roman" w:hAnsi="Calibri" w:cs="Arial"/>
          <w:color w:val="000000"/>
          <w:shd w:val="clear" w:color="auto" w:fill="FFFFFF"/>
        </w:rPr>
        <w:t xml:space="preserve">activity, as technology is no longer something you </w:t>
      </w:r>
      <w:r w:rsidR="00D058D9" w:rsidRPr="00B532A8">
        <w:rPr>
          <w:rFonts w:ascii="Calibri" w:eastAsia="Times New Roman" w:hAnsi="Calibri" w:cs="Arial"/>
          <w:color w:val="000000"/>
          <w:shd w:val="clear" w:color="auto" w:fill="FFFFFF"/>
        </w:rPr>
        <w:t xml:space="preserve">use to fill in for time. </w:t>
      </w:r>
      <w:r w:rsidR="00957853" w:rsidRPr="00B532A8">
        <w:rPr>
          <w:rFonts w:ascii="Calibri" w:eastAsia="Times New Roman" w:hAnsi="Calibri" w:cs="Arial"/>
          <w:color w:val="000000"/>
          <w:shd w:val="clear" w:color="auto" w:fill="FFFFFF"/>
        </w:rPr>
        <w:t xml:space="preserve">There continues to be a fragmented definition on what a true social life is supposed to look like, as many continue to reject the validity of social media relations. However, this just shows signs of a regressive mind </w:t>
      </w:r>
      <w:r w:rsidR="00EE69F1" w:rsidRPr="00B532A8">
        <w:rPr>
          <w:rFonts w:ascii="Calibri" w:eastAsia="Times New Roman" w:hAnsi="Calibri" w:cs="Arial"/>
          <w:color w:val="000000"/>
          <w:shd w:val="clear" w:color="auto" w:fill="FFFFFF"/>
        </w:rPr>
        <w:t>set. W</w:t>
      </w:r>
      <w:r w:rsidR="00957853" w:rsidRPr="00B532A8">
        <w:rPr>
          <w:rFonts w:ascii="Calibri" w:eastAsia="Times New Roman" w:hAnsi="Calibri" w:cs="Arial"/>
          <w:color w:val="000000"/>
          <w:shd w:val="clear" w:color="auto" w:fill="FFFFFF"/>
        </w:rPr>
        <w:t>e</w:t>
      </w:r>
      <w:r w:rsidR="00C56403" w:rsidRPr="00B532A8">
        <w:rPr>
          <w:rFonts w:ascii="Calibri" w:eastAsia="Times New Roman" w:hAnsi="Calibri" w:cs="Arial"/>
          <w:color w:val="000000"/>
          <w:shd w:val="clear" w:color="auto" w:fill="FFFFFF"/>
        </w:rPr>
        <w:t xml:space="preserve"> have </w:t>
      </w:r>
      <w:r w:rsidR="00957853" w:rsidRPr="00B532A8">
        <w:rPr>
          <w:rFonts w:ascii="Calibri" w:eastAsia="Times New Roman" w:hAnsi="Calibri" w:cs="Arial"/>
          <w:color w:val="000000"/>
          <w:shd w:val="clear" w:color="auto" w:fill="FFFFFF"/>
        </w:rPr>
        <w:t xml:space="preserve">clearly </w:t>
      </w:r>
      <w:r w:rsidR="005B76DA" w:rsidRPr="00B532A8">
        <w:rPr>
          <w:rFonts w:ascii="Calibri" w:eastAsia="Times New Roman" w:hAnsi="Calibri" w:cs="Arial"/>
          <w:color w:val="000000"/>
          <w:shd w:val="clear" w:color="auto" w:fill="FFFFFF"/>
        </w:rPr>
        <w:t>transformed</w:t>
      </w:r>
      <w:r w:rsidR="00C56403" w:rsidRPr="00B532A8">
        <w:rPr>
          <w:rFonts w:ascii="Calibri" w:eastAsia="Times New Roman" w:hAnsi="Calibri" w:cs="Arial"/>
          <w:color w:val="000000"/>
          <w:shd w:val="clear" w:color="auto" w:fill="FFFFFF"/>
        </w:rPr>
        <w:t xml:space="preserve"> </w:t>
      </w:r>
      <w:r w:rsidR="005B76DA" w:rsidRPr="00B532A8">
        <w:rPr>
          <w:rFonts w:ascii="Calibri" w:eastAsia="Times New Roman" w:hAnsi="Calibri" w:cs="Arial"/>
          <w:color w:val="000000"/>
          <w:shd w:val="clear" w:color="auto" w:fill="FFFFFF"/>
        </w:rPr>
        <w:t>into t</w:t>
      </w:r>
      <w:r w:rsidR="00EE39BF" w:rsidRPr="00B532A8">
        <w:rPr>
          <w:rFonts w:ascii="Calibri" w:eastAsia="Times New Roman" w:hAnsi="Calibri" w:cs="Arial"/>
          <w:color w:val="000000"/>
          <w:shd w:val="clear" w:color="auto" w:fill="FFFFFF"/>
        </w:rPr>
        <w:t xml:space="preserve">his </w:t>
      </w:r>
      <w:r w:rsidR="00C56403" w:rsidRPr="00B532A8">
        <w:rPr>
          <w:rFonts w:ascii="Calibri" w:eastAsia="Times New Roman" w:hAnsi="Calibri" w:cs="Arial"/>
          <w:color w:val="000000"/>
          <w:shd w:val="clear" w:color="auto" w:fill="FFFFFF"/>
        </w:rPr>
        <w:t>technology-inclusive society</w:t>
      </w:r>
      <w:r w:rsidR="00EE69F1" w:rsidRPr="00B532A8">
        <w:rPr>
          <w:rFonts w:ascii="Calibri" w:eastAsia="Times New Roman" w:hAnsi="Calibri" w:cs="Arial"/>
          <w:color w:val="000000"/>
          <w:shd w:val="clear" w:color="auto" w:fill="FFFFFF"/>
        </w:rPr>
        <w:t>,</w:t>
      </w:r>
      <w:r w:rsidR="00C56403" w:rsidRPr="00B532A8">
        <w:rPr>
          <w:rFonts w:ascii="Calibri" w:eastAsia="Times New Roman" w:hAnsi="Calibri" w:cs="Arial"/>
          <w:color w:val="000000"/>
          <w:shd w:val="clear" w:color="auto" w:fill="FFFFFF"/>
        </w:rPr>
        <w:t xml:space="preserve"> </w:t>
      </w:r>
      <w:r w:rsidR="00EE69F1" w:rsidRPr="00B532A8">
        <w:rPr>
          <w:rFonts w:ascii="Calibri" w:eastAsia="Times New Roman" w:hAnsi="Calibri" w:cs="Arial"/>
          <w:color w:val="000000"/>
          <w:shd w:val="clear" w:color="auto" w:fill="FFFFFF"/>
        </w:rPr>
        <w:t xml:space="preserve">therefore </w:t>
      </w:r>
      <w:r w:rsidR="00EE39BF" w:rsidRPr="00B532A8">
        <w:rPr>
          <w:rFonts w:ascii="Calibri" w:eastAsia="Times New Roman" w:hAnsi="Calibri" w:cs="Arial"/>
          <w:color w:val="000000"/>
          <w:shd w:val="clear" w:color="auto" w:fill="FFFFFF"/>
        </w:rPr>
        <w:t xml:space="preserve">our traditional ways of life, including our social relations </w:t>
      </w:r>
      <w:r w:rsidR="00C56403" w:rsidRPr="00B532A8">
        <w:rPr>
          <w:rFonts w:ascii="Calibri" w:eastAsia="Times New Roman" w:hAnsi="Calibri" w:cs="Arial"/>
          <w:color w:val="000000"/>
          <w:shd w:val="clear" w:color="auto" w:fill="FFFFFF"/>
        </w:rPr>
        <w:t>need to update for us to continually progress into this future.</w:t>
      </w:r>
      <w:r w:rsidR="00957853" w:rsidRPr="00B532A8">
        <w:rPr>
          <w:rFonts w:ascii="Calibri" w:hAnsi="Calibri" w:cs="Arial"/>
          <w:color w:val="000000"/>
        </w:rPr>
        <w:t xml:space="preserve"> </w:t>
      </w:r>
      <w:r w:rsidR="00560221" w:rsidRPr="00B532A8">
        <w:rPr>
          <w:rFonts w:ascii="Calibri" w:eastAsia="Times New Roman" w:hAnsi="Calibri" w:cs="Arial"/>
          <w:color w:val="000000"/>
          <w:shd w:val="clear" w:color="auto" w:fill="FFFFFF"/>
        </w:rPr>
        <w:t>Social media platforms has strengthened social interactions in the public sphere and affected younger generations social identities by expanding social networks, facilitating real life interactions and creating stronger social ties with each other, redefining traditional ideologies of what it means to be sociable. </w:t>
      </w:r>
    </w:p>
    <w:p w14:paraId="6FBB1C8A" w14:textId="1A00B7CF" w:rsidR="003A2AF3" w:rsidRPr="00B532A8" w:rsidRDefault="003A2AF3" w:rsidP="00AD4B5C">
      <w:pPr>
        <w:rPr>
          <w:rFonts w:ascii="Calibri" w:eastAsia="Times New Roman" w:hAnsi="Calibri" w:cs="Arial"/>
          <w:color w:val="000000"/>
          <w:shd w:val="clear" w:color="auto" w:fill="FFFFFF"/>
        </w:rPr>
      </w:pPr>
    </w:p>
    <w:p w14:paraId="34C30594" w14:textId="44A96A89" w:rsidR="00F0092E" w:rsidRPr="00B532A8" w:rsidRDefault="00274D65" w:rsidP="00AD4B5C">
      <w:pPr>
        <w:pStyle w:val="NormalWeb"/>
        <w:shd w:val="clear" w:color="auto" w:fill="FFFFFF"/>
        <w:spacing w:before="0" w:beforeAutospacing="0" w:after="0" w:afterAutospacing="0" w:line="320" w:lineRule="atLeast"/>
        <w:rPr>
          <w:rFonts w:ascii="Calibri" w:hAnsi="Calibri" w:cs="Arial"/>
          <w:b/>
          <w:color w:val="000000"/>
        </w:rPr>
      </w:pPr>
      <w:r w:rsidRPr="00B532A8">
        <w:rPr>
          <w:rFonts w:ascii="Calibri" w:hAnsi="Calibri" w:cs="Arial"/>
          <w:b/>
          <w:color w:val="000000"/>
        </w:rPr>
        <w:t xml:space="preserve">Social Media </w:t>
      </w:r>
      <w:r w:rsidR="00D965E1" w:rsidRPr="00B532A8">
        <w:rPr>
          <w:rFonts w:ascii="Calibri" w:hAnsi="Calibri" w:cs="Arial"/>
          <w:b/>
          <w:color w:val="000000"/>
        </w:rPr>
        <w:t>F</w:t>
      </w:r>
      <w:r w:rsidR="003660F8" w:rsidRPr="00B532A8">
        <w:rPr>
          <w:rFonts w:ascii="Calibri" w:hAnsi="Calibri" w:cs="Arial"/>
          <w:b/>
          <w:color w:val="000000"/>
        </w:rPr>
        <w:t>acilitate</w:t>
      </w:r>
      <w:r w:rsidR="00F0092E" w:rsidRPr="00B532A8">
        <w:rPr>
          <w:rFonts w:ascii="Calibri" w:hAnsi="Calibri" w:cs="Arial"/>
          <w:b/>
          <w:color w:val="000000"/>
        </w:rPr>
        <w:t>s</w:t>
      </w:r>
      <w:r w:rsidR="00D965E1" w:rsidRPr="00B532A8">
        <w:rPr>
          <w:rFonts w:ascii="Calibri" w:hAnsi="Calibri" w:cs="Arial"/>
          <w:b/>
          <w:color w:val="000000"/>
        </w:rPr>
        <w:t xml:space="preserve"> Real Life I</w:t>
      </w:r>
      <w:r w:rsidR="008364F3" w:rsidRPr="00B532A8">
        <w:rPr>
          <w:rFonts w:ascii="Calibri" w:hAnsi="Calibri" w:cs="Arial"/>
          <w:b/>
          <w:color w:val="000000"/>
        </w:rPr>
        <w:t>nteractions</w:t>
      </w:r>
    </w:p>
    <w:p w14:paraId="69248481" w14:textId="613DD549" w:rsidR="00210652" w:rsidRPr="00B532A8" w:rsidRDefault="001C61C5" w:rsidP="00AD4B5C">
      <w:pPr>
        <w:pStyle w:val="NormalWeb"/>
        <w:shd w:val="clear" w:color="auto" w:fill="FFFFFF"/>
        <w:spacing w:before="0" w:beforeAutospacing="0" w:after="0" w:afterAutospacing="0" w:line="320" w:lineRule="atLeast"/>
        <w:rPr>
          <w:rFonts w:ascii="Calibri" w:hAnsi="Calibri" w:cs="Arial"/>
          <w:color w:val="000000"/>
        </w:rPr>
      </w:pPr>
      <w:r w:rsidRPr="00B532A8">
        <w:rPr>
          <w:rFonts w:ascii="Calibri" w:hAnsi="Calibri" w:cs="Arial"/>
          <w:color w:val="000000"/>
        </w:rPr>
        <w:t>It is</w:t>
      </w:r>
      <w:r w:rsidR="003660F8" w:rsidRPr="00B532A8">
        <w:rPr>
          <w:rFonts w:ascii="Calibri" w:hAnsi="Calibri" w:cs="Arial"/>
          <w:color w:val="000000"/>
        </w:rPr>
        <w:t xml:space="preserve"> an age old (but not that old) myth that sinc</w:t>
      </w:r>
      <w:r w:rsidR="00481052" w:rsidRPr="00B532A8">
        <w:rPr>
          <w:rFonts w:ascii="Calibri" w:hAnsi="Calibri" w:cs="Arial"/>
          <w:color w:val="000000"/>
        </w:rPr>
        <w:t>e the introduction of technologies,</w:t>
      </w:r>
      <w:r w:rsidR="003660F8" w:rsidRPr="00B532A8">
        <w:rPr>
          <w:rFonts w:ascii="Calibri" w:hAnsi="Calibri" w:cs="Arial"/>
          <w:color w:val="000000"/>
        </w:rPr>
        <w:t xml:space="preserve"> such a</w:t>
      </w:r>
      <w:r w:rsidR="00481052" w:rsidRPr="00B532A8">
        <w:rPr>
          <w:rFonts w:ascii="Calibri" w:hAnsi="Calibri" w:cs="Arial"/>
          <w:color w:val="000000"/>
        </w:rPr>
        <w:t>s</w:t>
      </w:r>
      <w:r w:rsidR="003660F8" w:rsidRPr="00B532A8">
        <w:rPr>
          <w:rFonts w:ascii="Calibri" w:hAnsi="Calibri" w:cs="Arial"/>
          <w:color w:val="000000"/>
        </w:rPr>
        <w:t xml:space="preserve"> mobile phones and tablets, alongside the creation of social media</w:t>
      </w:r>
      <w:r w:rsidR="00481052" w:rsidRPr="00B532A8">
        <w:rPr>
          <w:rFonts w:ascii="Calibri" w:hAnsi="Calibri" w:cs="Arial"/>
          <w:color w:val="000000"/>
        </w:rPr>
        <w:t>,</w:t>
      </w:r>
      <w:r w:rsidR="003660F8" w:rsidRPr="00B532A8">
        <w:rPr>
          <w:rFonts w:ascii="Calibri" w:hAnsi="Calibri" w:cs="Arial"/>
          <w:color w:val="000000"/>
        </w:rPr>
        <w:t xml:space="preserve"> the younger generations </w:t>
      </w:r>
      <w:r w:rsidR="00481052" w:rsidRPr="00B532A8">
        <w:rPr>
          <w:rFonts w:ascii="Calibri" w:hAnsi="Calibri" w:cs="Arial"/>
          <w:color w:val="000000"/>
        </w:rPr>
        <w:t>have become</w:t>
      </w:r>
      <w:r w:rsidR="003660F8" w:rsidRPr="00B532A8">
        <w:rPr>
          <w:rFonts w:ascii="Calibri" w:hAnsi="Calibri" w:cs="Arial"/>
          <w:color w:val="000000"/>
        </w:rPr>
        <w:t xml:space="preserve"> increasingly anti</w:t>
      </w:r>
      <w:r w:rsidR="00481052" w:rsidRPr="00B532A8">
        <w:rPr>
          <w:rFonts w:ascii="Calibri" w:hAnsi="Calibri" w:cs="Arial"/>
          <w:color w:val="000000"/>
        </w:rPr>
        <w:t xml:space="preserve">-social. A reoccurring idea that if someone is engaged with </w:t>
      </w:r>
      <w:r w:rsidR="00481052" w:rsidRPr="00B532A8">
        <w:rPr>
          <w:rFonts w:ascii="Calibri" w:hAnsi="Calibri" w:cs="Arial"/>
          <w:color w:val="000000"/>
        </w:rPr>
        <w:lastRenderedPageBreak/>
        <w:t xml:space="preserve">digital </w:t>
      </w:r>
      <w:r w:rsidR="00A66182" w:rsidRPr="00B532A8">
        <w:rPr>
          <w:rFonts w:ascii="Calibri" w:hAnsi="Calibri" w:cs="Arial"/>
          <w:color w:val="000000"/>
        </w:rPr>
        <w:t>device</w:t>
      </w:r>
      <w:r w:rsidR="00481052" w:rsidRPr="00B532A8">
        <w:rPr>
          <w:rFonts w:ascii="Calibri" w:hAnsi="Calibri" w:cs="Arial"/>
          <w:color w:val="000000"/>
        </w:rPr>
        <w:t xml:space="preserve"> that they are in</w:t>
      </w:r>
      <w:r w:rsidR="0012665A" w:rsidRPr="00B532A8">
        <w:rPr>
          <w:rFonts w:ascii="Calibri" w:hAnsi="Calibri" w:cs="Arial"/>
          <w:color w:val="000000"/>
        </w:rPr>
        <w:t xml:space="preserve"> </w:t>
      </w:r>
      <w:r w:rsidR="00481052" w:rsidRPr="00B532A8">
        <w:rPr>
          <w:rFonts w:ascii="Calibri" w:hAnsi="Calibri" w:cs="Arial"/>
          <w:color w:val="000000"/>
        </w:rPr>
        <w:t xml:space="preserve">fact disconnected from the world around them. Wrong. If </w:t>
      </w:r>
      <w:r w:rsidR="00A66182" w:rsidRPr="00B532A8">
        <w:rPr>
          <w:rFonts w:ascii="Calibri" w:hAnsi="Calibri" w:cs="Arial"/>
          <w:color w:val="000000"/>
        </w:rPr>
        <w:t>anything,</w:t>
      </w:r>
      <w:r w:rsidR="00481052" w:rsidRPr="00B532A8">
        <w:rPr>
          <w:rFonts w:ascii="Calibri" w:hAnsi="Calibri" w:cs="Arial"/>
          <w:color w:val="000000"/>
        </w:rPr>
        <w:t xml:space="preserve"> one of social medias</w:t>
      </w:r>
      <w:r w:rsidR="00A66182" w:rsidRPr="00B532A8">
        <w:rPr>
          <w:rFonts w:ascii="Calibri" w:hAnsi="Calibri" w:cs="Arial"/>
          <w:color w:val="000000"/>
        </w:rPr>
        <w:t xml:space="preserve"> greatest features is that it</w:t>
      </w:r>
      <w:r w:rsidR="00481052" w:rsidRPr="00B532A8">
        <w:rPr>
          <w:rFonts w:ascii="Calibri" w:hAnsi="Calibri" w:cs="Arial"/>
          <w:color w:val="000000"/>
        </w:rPr>
        <w:t xml:space="preserve"> facilitates real life interactions</w:t>
      </w:r>
      <w:r w:rsidR="00A66182" w:rsidRPr="00B532A8">
        <w:rPr>
          <w:rFonts w:ascii="Calibri" w:hAnsi="Calibri" w:cs="Arial"/>
          <w:color w:val="000000"/>
        </w:rPr>
        <w:t xml:space="preserve">. Through the ability to </w:t>
      </w:r>
      <w:r w:rsidR="00BD10EE" w:rsidRPr="00B532A8">
        <w:rPr>
          <w:rFonts w:ascii="Calibri" w:hAnsi="Calibri" w:cs="Arial"/>
          <w:color w:val="000000"/>
        </w:rPr>
        <w:t>interact globally, along</w:t>
      </w:r>
      <w:r w:rsidR="00A66182" w:rsidRPr="00B532A8">
        <w:rPr>
          <w:rFonts w:ascii="Calibri" w:hAnsi="Calibri" w:cs="Arial"/>
          <w:color w:val="000000"/>
        </w:rPr>
        <w:t xml:space="preserve">side </w:t>
      </w:r>
      <w:r w:rsidR="00BD10EE" w:rsidRPr="00B532A8">
        <w:rPr>
          <w:rFonts w:ascii="Calibri" w:hAnsi="Calibri" w:cs="Arial"/>
          <w:color w:val="000000"/>
        </w:rPr>
        <w:t>social platforms that connect people through location, interests and mutual friends it</w:t>
      </w:r>
      <w:r w:rsidR="00210652" w:rsidRPr="00B532A8">
        <w:rPr>
          <w:rFonts w:ascii="Calibri" w:hAnsi="Calibri" w:cs="Arial"/>
          <w:color w:val="000000"/>
        </w:rPr>
        <w:t xml:space="preserve"> had</w:t>
      </w:r>
      <w:r w:rsidR="00BD10EE" w:rsidRPr="00B532A8">
        <w:rPr>
          <w:rFonts w:ascii="Calibri" w:hAnsi="Calibri" w:cs="Arial"/>
          <w:color w:val="000000"/>
        </w:rPr>
        <w:t xml:space="preserve"> </w:t>
      </w:r>
      <w:r w:rsidR="00210652" w:rsidRPr="00B532A8">
        <w:rPr>
          <w:rFonts w:ascii="Calibri" w:hAnsi="Calibri" w:cs="Arial"/>
          <w:color w:val="000000"/>
        </w:rPr>
        <w:t>become</w:t>
      </w:r>
      <w:r w:rsidR="00BD10EE" w:rsidRPr="00B532A8">
        <w:rPr>
          <w:rFonts w:ascii="Calibri" w:hAnsi="Calibri" w:cs="Arial"/>
          <w:color w:val="000000"/>
        </w:rPr>
        <w:t xml:space="preserve"> easier </w:t>
      </w:r>
      <w:r w:rsidR="00210652" w:rsidRPr="00B532A8">
        <w:rPr>
          <w:rFonts w:ascii="Calibri" w:hAnsi="Calibri" w:cs="Arial"/>
          <w:color w:val="000000"/>
        </w:rPr>
        <w:t xml:space="preserve">than ever </w:t>
      </w:r>
      <w:r w:rsidR="00BD10EE" w:rsidRPr="00B532A8">
        <w:rPr>
          <w:rFonts w:ascii="Calibri" w:hAnsi="Calibri" w:cs="Arial"/>
          <w:color w:val="000000"/>
        </w:rPr>
        <w:t>to bridge s</w:t>
      </w:r>
      <w:r w:rsidR="00210652" w:rsidRPr="00B532A8">
        <w:rPr>
          <w:rFonts w:ascii="Calibri" w:hAnsi="Calibri" w:cs="Arial"/>
          <w:color w:val="000000"/>
        </w:rPr>
        <w:t xml:space="preserve">ocial ties. Results from studies on the effect of social media on social networks showcase that point, </w:t>
      </w:r>
      <w:r w:rsidR="00B65C9A" w:rsidRPr="00B532A8">
        <w:rPr>
          <w:rFonts w:ascii="Calibri" w:hAnsi="Calibri" w:cs="Arial"/>
          <w:color w:val="000000"/>
        </w:rPr>
        <w:t>that social media is eli</w:t>
      </w:r>
      <w:r w:rsidR="00095BCD" w:rsidRPr="00B532A8">
        <w:rPr>
          <w:rFonts w:ascii="Calibri" w:hAnsi="Calibri" w:cs="Arial"/>
          <w:color w:val="000000"/>
        </w:rPr>
        <w:t>minating social isolation. In particular</w:t>
      </w:r>
      <w:r w:rsidR="00AD4B5C" w:rsidRPr="00B532A8">
        <w:rPr>
          <w:rFonts w:ascii="Calibri" w:hAnsi="Calibri" w:cs="Arial"/>
          <w:color w:val="000000"/>
        </w:rPr>
        <w:t>,</w:t>
      </w:r>
      <w:r w:rsidR="00095BCD" w:rsidRPr="00B532A8">
        <w:rPr>
          <w:rFonts w:ascii="Calibri" w:hAnsi="Calibri" w:cs="Arial"/>
          <w:color w:val="000000"/>
        </w:rPr>
        <w:t xml:space="preserve"> </w:t>
      </w:r>
      <w:r w:rsidR="00B65C9A" w:rsidRPr="00B532A8">
        <w:rPr>
          <w:rFonts w:ascii="Calibri" w:hAnsi="Calibri" w:cs="Arial"/>
          <w:color w:val="000000"/>
        </w:rPr>
        <w:t>a</w:t>
      </w:r>
      <w:r w:rsidR="00C8206C" w:rsidRPr="00B532A8">
        <w:rPr>
          <w:rFonts w:ascii="Calibri" w:hAnsi="Calibri" w:cs="Arial"/>
          <w:color w:val="000000"/>
        </w:rPr>
        <w:t xml:space="preserve"> study by </w:t>
      </w:r>
      <w:r w:rsidR="006C3AC1" w:rsidRPr="00B532A8">
        <w:rPr>
          <w:rFonts w:ascii="Calibri" w:hAnsi="Calibri" w:cs="Arial"/>
          <w:color w:val="000000"/>
        </w:rPr>
        <w:t>Burke, Marlo</w:t>
      </w:r>
      <w:r w:rsidR="00352BF4" w:rsidRPr="00B532A8">
        <w:rPr>
          <w:rFonts w:ascii="Calibri" w:hAnsi="Calibri" w:cs="Arial"/>
          <w:color w:val="000000"/>
        </w:rPr>
        <w:t>w</w:t>
      </w:r>
      <w:r w:rsidR="006C3AC1" w:rsidRPr="00B532A8">
        <w:rPr>
          <w:rFonts w:ascii="Calibri" w:hAnsi="Calibri" w:cs="Arial"/>
          <w:color w:val="000000"/>
        </w:rPr>
        <w:t xml:space="preserve"> and Lento</w:t>
      </w:r>
      <w:r w:rsidR="00C8206C" w:rsidRPr="00B532A8">
        <w:rPr>
          <w:rFonts w:ascii="Calibri" w:hAnsi="Calibri" w:cs="Arial"/>
          <w:color w:val="000000"/>
        </w:rPr>
        <w:t xml:space="preserve"> </w:t>
      </w:r>
      <w:r w:rsidR="00C62E52" w:rsidRPr="00B532A8">
        <w:rPr>
          <w:rFonts w:ascii="Calibri" w:hAnsi="Calibri" w:cs="Arial"/>
          <w:color w:val="000000"/>
        </w:rPr>
        <w:t xml:space="preserve">(2010) </w:t>
      </w:r>
      <w:r w:rsidR="00C8206C" w:rsidRPr="00B532A8">
        <w:rPr>
          <w:rFonts w:ascii="Calibri" w:hAnsi="Calibri" w:cs="Arial"/>
          <w:color w:val="000000"/>
        </w:rPr>
        <w:t xml:space="preserve">on </w:t>
      </w:r>
      <w:r w:rsidR="006C3AC1" w:rsidRPr="00B532A8">
        <w:rPr>
          <w:rFonts w:ascii="Calibri" w:hAnsi="Calibri" w:cs="Arial"/>
          <w:color w:val="000000"/>
        </w:rPr>
        <w:t>college students</w:t>
      </w:r>
      <w:r w:rsidR="00C8206C" w:rsidRPr="00B532A8">
        <w:rPr>
          <w:rFonts w:ascii="Calibri" w:hAnsi="Calibri" w:cs="Arial"/>
          <w:color w:val="000000"/>
        </w:rPr>
        <w:t xml:space="preserve"> saw that participants with greater social media </w:t>
      </w:r>
      <w:r w:rsidR="00095BCD" w:rsidRPr="00B532A8">
        <w:rPr>
          <w:rFonts w:ascii="Calibri" w:hAnsi="Calibri" w:cs="Arial"/>
          <w:color w:val="000000"/>
        </w:rPr>
        <w:t xml:space="preserve">use </w:t>
      </w:r>
      <w:r w:rsidR="006C3AC1" w:rsidRPr="00B532A8">
        <w:rPr>
          <w:rFonts w:ascii="Calibri" w:hAnsi="Calibri" w:cs="Arial"/>
          <w:color w:val="000000"/>
        </w:rPr>
        <w:t>had experienced reduced</w:t>
      </w:r>
      <w:r w:rsidR="00C8206C" w:rsidRPr="00B532A8">
        <w:rPr>
          <w:rFonts w:ascii="Calibri" w:hAnsi="Calibri" w:cs="Arial"/>
          <w:color w:val="000000"/>
        </w:rPr>
        <w:t xml:space="preserve"> loneliness. </w:t>
      </w:r>
      <w:r w:rsidR="00795F6B" w:rsidRPr="00B532A8">
        <w:rPr>
          <w:rFonts w:ascii="Calibri" w:hAnsi="Calibri" w:cs="Arial"/>
          <w:color w:val="000000"/>
        </w:rPr>
        <w:t>Additionally, a comparative study on high school students from 1978 – 2012 by Griffith University and the University of Queensland, saw that the young adults of the 21</w:t>
      </w:r>
      <w:r w:rsidR="00795F6B" w:rsidRPr="00B532A8">
        <w:rPr>
          <w:rFonts w:ascii="Calibri" w:hAnsi="Calibri" w:cs="Arial"/>
          <w:color w:val="000000"/>
          <w:vertAlign w:val="superscript"/>
        </w:rPr>
        <w:t>st</w:t>
      </w:r>
      <w:r w:rsidR="00795F6B" w:rsidRPr="00B532A8">
        <w:rPr>
          <w:rFonts w:ascii="Calibri" w:hAnsi="Calibri" w:cs="Arial"/>
          <w:color w:val="000000"/>
        </w:rPr>
        <w:t xml:space="preserve"> century were feeling less isolated </w:t>
      </w:r>
      <w:r w:rsidR="00F60F40" w:rsidRPr="00B532A8">
        <w:rPr>
          <w:rFonts w:ascii="Calibri" w:hAnsi="Calibri" w:cs="Arial"/>
          <w:color w:val="000000"/>
        </w:rPr>
        <w:t>than</w:t>
      </w:r>
      <w:r w:rsidR="00795F6B" w:rsidRPr="00B532A8">
        <w:rPr>
          <w:rFonts w:ascii="Calibri" w:hAnsi="Calibri" w:cs="Arial"/>
          <w:color w:val="000000"/>
        </w:rPr>
        <w:t xml:space="preserve"> those of their predecessors. </w:t>
      </w:r>
      <w:r w:rsidR="00620B31" w:rsidRPr="00B532A8">
        <w:rPr>
          <w:rFonts w:ascii="Calibri" w:hAnsi="Calibri" w:cs="Arial"/>
          <w:color w:val="000000"/>
        </w:rPr>
        <w:t xml:space="preserve">This research suggests that </w:t>
      </w:r>
      <w:r w:rsidR="00B06930" w:rsidRPr="00B532A8">
        <w:rPr>
          <w:rFonts w:ascii="Calibri" w:hAnsi="Calibri" w:cs="Arial"/>
          <w:color w:val="000000"/>
        </w:rPr>
        <w:t xml:space="preserve">the younger generations </w:t>
      </w:r>
      <w:r w:rsidR="003F20CC" w:rsidRPr="00B532A8">
        <w:rPr>
          <w:rFonts w:ascii="Calibri" w:hAnsi="Calibri" w:cs="Arial"/>
          <w:color w:val="000000"/>
        </w:rPr>
        <w:t xml:space="preserve">relationship with technology has led them to become more social adept in terms of their ability to connect with others. </w:t>
      </w:r>
    </w:p>
    <w:p w14:paraId="5B6B124F" w14:textId="77777777" w:rsidR="00F60F40" w:rsidRPr="00B532A8" w:rsidRDefault="00F60F40" w:rsidP="00AD4B5C">
      <w:pPr>
        <w:pStyle w:val="NormalWeb"/>
        <w:shd w:val="clear" w:color="auto" w:fill="FFFFFF"/>
        <w:spacing w:before="0" w:beforeAutospacing="0" w:after="0" w:afterAutospacing="0" w:line="320" w:lineRule="atLeast"/>
        <w:rPr>
          <w:rFonts w:ascii="Calibri" w:hAnsi="Calibri" w:cs="Arial"/>
          <w:b/>
          <w:color w:val="000000"/>
          <w:highlight w:val="lightGray"/>
        </w:rPr>
      </w:pPr>
    </w:p>
    <w:p w14:paraId="09D29293" w14:textId="7891DA1A" w:rsidR="00B2682B" w:rsidRPr="00B532A8" w:rsidRDefault="00F042B2" w:rsidP="00AD4B5C">
      <w:pPr>
        <w:pStyle w:val="NormalWeb"/>
        <w:shd w:val="clear" w:color="auto" w:fill="FFFFFF"/>
        <w:spacing w:before="0" w:beforeAutospacing="0" w:after="0" w:afterAutospacing="0" w:line="320" w:lineRule="atLeast"/>
        <w:rPr>
          <w:rFonts w:ascii="Calibri" w:hAnsi="Calibri" w:cs="Arial"/>
          <w:color w:val="000000"/>
        </w:rPr>
      </w:pPr>
      <w:r w:rsidRPr="00B532A8">
        <w:rPr>
          <w:rFonts w:ascii="Calibri" w:hAnsi="Calibri" w:cs="Arial"/>
          <w:color w:val="000000"/>
        </w:rPr>
        <w:t xml:space="preserve">A paper by </w:t>
      </w:r>
      <w:r w:rsidR="005F59AC" w:rsidRPr="00B532A8">
        <w:rPr>
          <w:rFonts w:ascii="Calibri" w:hAnsi="Calibri" w:cs="Arial"/>
          <w:color w:val="000000"/>
        </w:rPr>
        <w:t xml:space="preserve">Jung </w:t>
      </w:r>
      <w:r w:rsidRPr="00B532A8">
        <w:rPr>
          <w:rFonts w:ascii="Calibri" w:hAnsi="Calibri" w:cs="Arial"/>
          <w:color w:val="000000"/>
        </w:rPr>
        <w:t xml:space="preserve">highlights his </w:t>
      </w:r>
      <w:r w:rsidR="005F59AC" w:rsidRPr="00B532A8">
        <w:rPr>
          <w:rFonts w:ascii="Calibri" w:hAnsi="Calibri" w:cs="Arial"/>
          <w:color w:val="000000"/>
        </w:rPr>
        <w:t xml:space="preserve">fears that too much energy </w:t>
      </w:r>
      <w:r w:rsidRPr="00B532A8">
        <w:rPr>
          <w:rFonts w:ascii="Calibri" w:hAnsi="Calibri" w:cs="Arial"/>
          <w:color w:val="000000"/>
        </w:rPr>
        <w:t xml:space="preserve">and time spent </w:t>
      </w:r>
      <w:r w:rsidR="005F59AC" w:rsidRPr="00B532A8">
        <w:rPr>
          <w:rFonts w:ascii="Calibri" w:hAnsi="Calibri" w:cs="Arial"/>
          <w:color w:val="000000"/>
        </w:rPr>
        <w:t xml:space="preserve">on online </w:t>
      </w:r>
      <w:r w:rsidRPr="00B532A8">
        <w:rPr>
          <w:rFonts w:ascii="Calibri" w:hAnsi="Calibri" w:cs="Arial"/>
          <w:color w:val="000000"/>
        </w:rPr>
        <w:t>interactions is taking precious time and focus off maintaining real life connections. He believes that a social platforms purpose is to distract the individual from reality, in a digital world where no “real social ties are being made”. Jung summarises by suggesting</w:t>
      </w:r>
      <w:r w:rsidR="005F59AC" w:rsidRPr="00B532A8">
        <w:rPr>
          <w:rFonts w:ascii="Calibri" w:hAnsi="Calibri" w:cs="Arial"/>
          <w:color w:val="000000"/>
        </w:rPr>
        <w:t xml:space="preserve"> that social interaction </w:t>
      </w:r>
      <w:r w:rsidRPr="00B532A8">
        <w:rPr>
          <w:rFonts w:ascii="Calibri" w:hAnsi="Calibri" w:cs="Arial"/>
          <w:color w:val="000000"/>
        </w:rPr>
        <w:t xml:space="preserve">can only be considered meaningful if it is performed in real life environments. </w:t>
      </w:r>
      <w:r w:rsidR="007F37D8" w:rsidRPr="00B532A8">
        <w:rPr>
          <w:rFonts w:ascii="Calibri" w:hAnsi="Calibri" w:cs="Arial"/>
          <w:color w:val="000000"/>
        </w:rPr>
        <w:t>Jung fails to see the world in this new technological progressive light where</w:t>
      </w:r>
      <w:r w:rsidR="009414AB" w:rsidRPr="00B532A8">
        <w:rPr>
          <w:rFonts w:ascii="Calibri" w:hAnsi="Calibri" w:cs="Arial"/>
          <w:color w:val="000000"/>
        </w:rPr>
        <w:t xml:space="preserve"> both online and physical interactions </w:t>
      </w:r>
      <w:r w:rsidR="007F37D8" w:rsidRPr="00B532A8">
        <w:rPr>
          <w:rFonts w:ascii="Calibri" w:hAnsi="Calibri" w:cs="Arial"/>
          <w:color w:val="000000"/>
        </w:rPr>
        <w:t>should</w:t>
      </w:r>
      <w:r w:rsidR="009414AB" w:rsidRPr="00B532A8">
        <w:rPr>
          <w:rFonts w:ascii="Calibri" w:hAnsi="Calibri" w:cs="Arial"/>
          <w:color w:val="000000"/>
        </w:rPr>
        <w:t xml:space="preserve"> be recognised as having the same meaningful impact upon social relations. </w:t>
      </w:r>
      <w:r w:rsidR="007F37D8" w:rsidRPr="00B532A8">
        <w:rPr>
          <w:rFonts w:ascii="Calibri" w:hAnsi="Calibri" w:cs="Arial"/>
          <w:color w:val="000000"/>
        </w:rPr>
        <w:t xml:space="preserve">As mentioned before, many physical social interactions would </w:t>
      </w:r>
      <w:r w:rsidR="00034151" w:rsidRPr="00B532A8">
        <w:rPr>
          <w:rFonts w:ascii="Calibri" w:hAnsi="Calibri" w:cs="Arial"/>
          <w:color w:val="000000"/>
        </w:rPr>
        <w:t>never</w:t>
      </w:r>
      <w:r w:rsidR="007F37D8" w:rsidRPr="00B532A8">
        <w:rPr>
          <w:rFonts w:ascii="Calibri" w:hAnsi="Calibri" w:cs="Arial"/>
          <w:color w:val="000000"/>
        </w:rPr>
        <w:t xml:space="preserve"> have been made without the facilitation of social networking platforms. Whether someone is messaging you on Facebook to grab a coffee, or checking Snapchat maps to see </w:t>
      </w:r>
      <w:r w:rsidR="00034151" w:rsidRPr="00B532A8">
        <w:rPr>
          <w:rFonts w:ascii="Calibri" w:hAnsi="Calibri" w:cs="Arial"/>
          <w:color w:val="000000"/>
        </w:rPr>
        <w:t xml:space="preserve">your location </w:t>
      </w:r>
      <w:r w:rsidR="007F37D8" w:rsidRPr="00B532A8">
        <w:rPr>
          <w:rFonts w:ascii="Calibri" w:hAnsi="Calibri" w:cs="Arial"/>
          <w:color w:val="000000"/>
        </w:rPr>
        <w:t>to hang out, they continue to help connect and create conversation between each other. This is seen as combining “</w:t>
      </w:r>
      <w:r w:rsidR="009414AB" w:rsidRPr="00B532A8">
        <w:rPr>
          <w:rFonts w:ascii="Calibri" w:hAnsi="Calibri" w:cs="Arial"/>
          <w:color w:val="000000"/>
        </w:rPr>
        <w:t>various communication media</w:t>
      </w:r>
      <w:r w:rsidR="007F37D8" w:rsidRPr="00B532A8">
        <w:rPr>
          <w:rFonts w:ascii="Calibri" w:hAnsi="Calibri" w:cs="Arial"/>
          <w:color w:val="000000"/>
        </w:rPr>
        <w:t xml:space="preserve">s together”, which individuals constantly </w:t>
      </w:r>
      <w:r w:rsidR="00034151" w:rsidRPr="00B532A8">
        <w:rPr>
          <w:rFonts w:ascii="Calibri" w:hAnsi="Calibri" w:cs="Arial"/>
          <w:color w:val="000000"/>
        </w:rPr>
        <w:t xml:space="preserve">partake in, </w:t>
      </w:r>
      <w:r w:rsidR="002C28A5" w:rsidRPr="00B532A8">
        <w:rPr>
          <w:rFonts w:ascii="Calibri" w:hAnsi="Calibri" w:cs="Arial"/>
          <w:color w:val="000000"/>
        </w:rPr>
        <w:t>and this connects to their personal networks</w:t>
      </w:r>
      <w:r w:rsidR="00560221" w:rsidRPr="00B532A8">
        <w:rPr>
          <w:rFonts w:ascii="Calibri" w:hAnsi="Calibri" w:cs="Arial"/>
          <w:color w:val="000000"/>
        </w:rPr>
        <w:t xml:space="preserve"> (Boase, </w:t>
      </w:r>
      <w:r w:rsidR="00F806FC" w:rsidRPr="00B532A8">
        <w:rPr>
          <w:rFonts w:ascii="Calibri" w:hAnsi="Calibri" w:cs="Arial"/>
          <w:color w:val="000000"/>
        </w:rPr>
        <w:t>2008)</w:t>
      </w:r>
      <w:r w:rsidR="002C28A5" w:rsidRPr="00B532A8">
        <w:rPr>
          <w:rFonts w:ascii="Calibri" w:hAnsi="Calibri" w:cs="Arial"/>
          <w:color w:val="000000"/>
        </w:rPr>
        <w:t xml:space="preserve">. </w:t>
      </w:r>
      <w:r w:rsidR="00266FBB" w:rsidRPr="00B532A8">
        <w:rPr>
          <w:rFonts w:ascii="Calibri" w:hAnsi="Calibri" w:cs="Arial"/>
          <w:color w:val="000000"/>
        </w:rPr>
        <w:t>The c</w:t>
      </w:r>
      <w:r w:rsidR="002C28A5" w:rsidRPr="00B532A8">
        <w:rPr>
          <w:rFonts w:ascii="Calibri" w:hAnsi="Calibri" w:cs="Arial"/>
          <w:color w:val="000000"/>
        </w:rPr>
        <w:t xml:space="preserve">ommunication </w:t>
      </w:r>
      <w:r w:rsidR="00266FBB" w:rsidRPr="00B532A8">
        <w:rPr>
          <w:rFonts w:ascii="Calibri" w:hAnsi="Calibri" w:cs="Arial"/>
          <w:color w:val="000000"/>
        </w:rPr>
        <w:t xml:space="preserve">through different social networks </w:t>
      </w:r>
      <w:r w:rsidR="00B5675A" w:rsidRPr="00B532A8">
        <w:rPr>
          <w:rFonts w:ascii="Calibri" w:hAnsi="Calibri" w:cs="Arial"/>
          <w:color w:val="000000"/>
        </w:rPr>
        <w:t>is not</w:t>
      </w:r>
      <w:r w:rsidR="002C28A5" w:rsidRPr="00B532A8">
        <w:rPr>
          <w:rFonts w:ascii="Calibri" w:hAnsi="Calibri" w:cs="Arial"/>
          <w:color w:val="000000"/>
        </w:rPr>
        <w:t xml:space="preserve"> considered </w:t>
      </w:r>
      <w:r w:rsidR="00266FBB" w:rsidRPr="00B532A8">
        <w:rPr>
          <w:rFonts w:ascii="Calibri" w:hAnsi="Calibri" w:cs="Arial"/>
          <w:color w:val="000000"/>
        </w:rPr>
        <w:t xml:space="preserve">as </w:t>
      </w:r>
      <w:r w:rsidR="002C28A5" w:rsidRPr="00B532A8">
        <w:rPr>
          <w:rFonts w:ascii="Calibri" w:hAnsi="Calibri" w:cs="Arial"/>
          <w:color w:val="000000"/>
        </w:rPr>
        <w:t>one personal communication system</w:t>
      </w:r>
      <w:r w:rsidR="00266FBB" w:rsidRPr="00B532A8">
        <w:rPr>
          <w:rFonts w:ascii="Calibri" w:hAnsi="Calibri" w:cs="Arial"/>
          <w:color w:val="000000"/>
        </w:rPr>
        <w:t xml:space="preserve"> rather than as separate social worlds (Boase, 2008). This communication offline and online both have a </w:t>
      </w:r>
      <w:r w:rsidR="002C28A5" w:rsidRPr="00B532A8">
        <w:rPr>
          <w:rFonts w:ascii="Calibri" w:hAnsi="Calibri" w:cs="Arial"/>
          <w:color w:val="000000"/>
        </w:rPr>
        <w:t>substantial amount of impact on ones online and off</w:t>
      </w:r>
      <w:r w:rsidR="00266FBB" w:rsidRPr="00B532A8">
        <w:rPr>
          <w:rFonts w:ascii="Calibri" w:hAnsi="Calibri" w:cs="Arial"/>
          <w:color w:val="000000"/>
        </w:rPr>
        <w:t xml:space="preserve">line social relations. </w:t>
      </w:r>
    </w:p>
    <w:p w14:paraId="34CFE32E" w14:textId="77777777" w:rsidR="00210652" w:rsidRPr="00B532A8" w:rsidRDefault="00210652" w:rsidP="00AD4B5C">
      <w:pPr>
        <w:pStyle w:val="NormalWeb"/>
        <w:shd w:val="clear" w:color="auto" w:fill="FFFFFF"/>
        <w:spacing w:before="0" w:beforeAutospacing="0" w:after="0" w:afterAutospacing="0" w:line="320" w:lineRule="atLeast"/>
        <w:rPr>
          <w:rFonts w:ascii="Calibri" w:hAnsi="Calibri" w:cs="Arial"/>
          <w:color w:val="000000"/>
        </w:rPr>
      </w:pPr>
    </w:p>
    <w:p w14:paraId="707F0206" w14:textId="3D315286" w:rsidR="00F76D6F" w:rsidRPr="00B532A8" w:rsidRDefault="00F806FC" w:rsidP="00AD4B5C">
      <w:pPr>
        <w:pStyle w:val="NormalWeb"/>
        <w:shd w:val="clear" w:color="auto" w:fill="FFFFFF"/>
        <w:spacing w:before="0" w:beforeAutospacing="0" w:after="0" w:afterAutospacing="0" w:line="320" w:lineRule="atLeast"/>
        <w:rPr>
          <w:rFonts w:ascii="Calibri" w:hAnsi="Calibri" w:cs="Arial"/>
          <w:color w:val="000000"/>
        </w:rPr>
      </w:pPr>
      <w:r w:rsidRPr="00B532A8">
        <w:rPr>
          <w:rFonts w:ascii="Calibri" w:hAnsi="Calibri" w:cs="Arial"/>
          <w:color w:val="000000"/>
        </w:rPr>
        <w:t xml:space="preserve">Another </w:t>
      </w:r>
      <w:r w:rsidR="00F60F40" w:rsidRPr="00B532A8">
        <w:rPr>
          <w:rFonts w:ascii="Calibri" w:hAnsi="Calibri" w:cs="Arial"/>
          <w:color w:val="000000"/>
        </w:rPr>
        <w:t xml:space="preserve">common concern </w:t>
      </w:r>
      <w:r w:rsidRPr="00B532A8">
        <w:rPr>
          <w:rFonts w:ascii="Calibri" w:hAnsi="Calibri" w:cs="Arial"/>
          <w:color w:val="000000"/>
        </w:rPr>
        <w:t>is that through the</w:t>
      </w:r>
      <w:r w:rsidR="00F60F40" w:rsidRPr="00B532A8">
        <w:rPr>
          <w:rFonts w:ascii="Calibri" w:hAnsi="Calibri" w:cs="Arial"/>
          <w:color w:val="000000"/>
        </w:rPr>
        <w:t xml:space="preserve"> constant use of social networks </w:t>
      </w:r>
      <w:r w:rsidRPr="00B532A8">
        <w:rPr>
          <w:rFonts w:ascii="Calibri" w:hAnsi="Calibri" w:cs="Arial"/>
          <w:color w:val="000000"/>
        </w:rPr>
        <w:t xml:space="preserve">there is </w:t>
      </w:r>
      <w:r w:rsidR="00F60F40" w:rsidRPr="00B532A8">
        <w:rPr>
          <w:rFonts w:ascii="Calibri" w:hAnsi="Calibri" w:cs="Arial"/>
          <w:color w:val="000000"/>
        </w:rPr>
        <w:t xml:space="preserve">potential </w:t>
      </w:r>
      <w:r w:rsidRPr="00B532A8">
        <w:rPr>
          <w:rFonts w:ascii="Calibri" w:hAnsi="Calibri" w:cs="Arial"/>
          <w:color w:val="000000"/>
        </w:rPr>
        <w:t>that it will</w:t>
      </w:r>
      <w:r w:rsidR="00F60F40" w:rsidRPr="00B532A8">
        <w:rPr>
          <w:rFonts w:ascii="Calibri" w:hAnsi="Calibri" w:cs="Arial"/>
          <w:color w:val="000000"/>
        </w:rPr>
        <w:t xml:space="preserve"> </w:t>
      </w:r>
      <w:r w:rsidRPr="00B532A8">
        <w:rPr>
          <w:rFonts w:ascii="Calibri" w:hAnsi="Calibri" w:cs="Arial"/>
          <w:color w:val="000000"/>
        </w:rPr>
        <w:t>distract</w:t>
      </w:r>
      <w:r w:rsidR="00F60F40" w:rsidRPr="00B532A8">
        <w:rPr>
          <w:rFonts w:ascii="Calibri" w:hAnsi="Calibri" w:cs="Arial"/>
          <w:color w:val="000000"/>
        </w:rPr>
        <w:t xml:space="preserve"> people from receiving those face-to-face interaction</w:t>
      </w:r>
      <w:r w:rsidRPr="00B532A8">
        <w:rPr>
          <w:rFonts w:ascii="Calibri" w:hAnsi="Calibri" w:cs="Arial"/>
          <w:color w:val="000000"/>
        </w:rPr>
        <w:t>s</w:t>
      </w:r>
      <w:r w:rsidR="00F60F40" w:rsidRPr="00B532A8">
        <w:rPr>
          <w:rFonts w:ascii="Calibri" w:hAnsi="Calibri" w:cs="Arial"/>
          <w:color w:val="000000"/>
        </w:rPr>
        <w:t xml:space="preserve">. However, social media </w:t>
      </w:r>
      <w:r w:rsidR="00F76D6F" w:rsidRPr="00B532A8">
        <w:rPr>
          <w:rFonts w:ascii="Calibri" w:hAnsi="Calibri" w:cs="Arial"/>
          <w:color w:val="000000"/>
        </w:rPr>
        <w:t>supplements and even enhances real life interactions rather than displace it. S</w:t>
      </w:r>
      <w:r w:rsidR="00F60F40" w:rsidRPr="00B532A8">
        <w:rPr>
          <w:rFonts w:ascii="Calibri" w:hAnsi="Calibri" w:cs="Arial"/>
          <w:color w:val="000000"/>
        </w:rPr>
        <w:t xml:space="preserve">ites such as Facebook, Twitter and Instagram have a key purpose to connect friends and encourage </w:t>
      </w:r>
      <w:r w:rsidRPr="00B532A8">
        <w:rPr>
          <w:rFonts w:ascii="Calibri" w:hAnsi="Calibri" w:cs="Arial"/>
          <w:color w:val="000000"/>
        </w:rPr>
        <w:t>that</w:t>
      </w:r>
      <w:r w:rsidR="00F60F40" w:rsidRPr="00B532A8">
        <w:rPr>
          <w:rFonts w:ascii="Calibri" w:hAnsi="Calibri" w:cs="Arial"/>
          <w:color w:val="000000"/>
        </w:rPr>
        <w:t xml:space="preserve"> real-life </w:t>
      </w:r>
      <w:r w:rsidRPr="00B532A8">
        <w:rPr>
          <w:rFonts w:ascii="Calibri" w:hAnsi="Calibri" w:cs="Arial"/>
          <w:color w:val="000000"/>
        </w:rPr>
        <w:t>communication</w:t>
      </w:r>
      <w:r w:rsidR="00F60F40" w:rsidRPr="00B532A8">
        <w:rPr>
          <w:rFonts w:ascii="Calibri" w:hAnsi="Calibri" w:cs="Arial"/>
          <w:color w:val="000000"/>
        </w:rPr>
        <w:t xml:space="preserve">. Facebook for example, can send you online invitations to social events, and allow direct messaging where you can organise to hang out in person with friends. Social media has become a tool that enables us to discover and reconnect with friends and be immediately updated with their lives since you were last in touch. Pew Research Centre stated that “more than eight-in-ten social media-using teens say social media makes them more connected to information about what is happening in their friends’ lives and 70 percent say these social platforms better connect them to their </w:t>
      </w:r>
      <w:r w:rsidR="00F60F40" w:rsidRPr="00B532A8">
        <w:rPr>
          <w:rFonts w:ascii="Calibri" w:hAnsi="Calibri" w:cs="Arial"/>
          <w:color w:val="000000"/>
        </w:rPr>
        <w:lastRenderedPageBreak/>
        <w:t xml:space="preserve">friends’ feelings” (2015). This kind of instant connection and discovery would have never happened if it </w:t>
      </w:r>
      <w:r w:rsidR="00B5675A" w:rsidRPr="00B532A8">
        <w:rPr>
          <w:rFonts w:ascii="Calibri" w:hAnsi="Calibri" w:cs="Arial"/>
          <w:color w:val="000000"/>
        </w:rPr>
        <w:t>was not</w:t>
      </w:r>
      <w:r w:rsidR="00F60F40" w:rsidRPr="00B532A8">
        <w:rPr>
          <w:rFonts w:ascii="Calibri" w:hAnsi="Calibri" w:cs="Arial"/>
          <w:color w:val="000000"/>
        </w:rPr>
        <w:t xml:space="preserve"> for the introduction of networking sites. </w:t>
      </w:r>
      <w:r w:rsidR="00210652" w:rsidRPr="00B532A8">
        <w:rPr>
          <w:rFonts w:ascii="Calibri" w:hAnsi="Calibri" w:cs="Arial"/>
          <w:color w:val="000000"/>
        </w:rPr>
        <w:t xml:space="preserve">Many applications encourage online conversations that are followed up by a face to face interactions. </w:t>
      </w:r>
      <w:r w:rsidR="00C87634" w:rsidRPr="00B532A8">
        <w:rPr>
          <w:rFonts w:ascii="Calibri" w:hAnsi="Calibri" w:cs="Arial"/>
          <w:color w:val="000000"/>
        </w:rPr>
        <w:t xml:space="preserve">Social media platforms </w:t>
      </w:r>
      <w:r w:rsidR="00430C7A" w:rsidRPr="00B532A8">
        <w:rPr>
          <w:rFonts w:ascii="Calibri" w:hAnsi="Calibri" w:cs="Arial"/>
          <w:color w:val="000000"/>
        </w:rPr>
        <w:t>Tinder and Skout encourage</w:t>
      </w:r>
      <w:r w:rsidR="00C87634" w:rsidRPr="00B532A8">
        <w:rPr>
          <w:rFonts w:ascii="Calibri" w:hAnsi="Calibri" w:cs="Arial"/>
          <w:color w:val="000000"/>
        </w:rPr>
        <w:t xml:space="preserve"> </w:t>
      </w:r>
      <w:r w:rsidR="000F2E6B" w:rsidRPr="00B532A8">
        <w:rPr>
          <w:rFonts w:ascii="Calibri" w:hAnsi="Calibri" w:cs="Arial"/>
          <w:color w:val="000000"/>
        </w:rPr>
        <w:t xml:space="preserve">local </w:t>
      </w:r>
      <w:r w:rsidR="00C87634" w:rsidRPr="00B532A8">
        <w:rPr>
          <w:rFonts w:ascii="Calibri" w:hAnsi="Calibri" w:cs="Arial"/>
          <w:color w:val="000000"/>
        </w:rPr>
        <w:t xml:space="preserve">singles </w:t>
      </w:r>
      <w:r w:rsidR="000F2E6B" w:rsidRPr="00B532A8">
        <w:rPr>
          <w:rFonts w:ascii="Calibri" w:hAnsi="Calibri" w:cs="Arial"/>
          <w:color w:val="000000"/>
        </w:rPr>
        <w:t xml:space="preserve">to interact online, converse through the apps to build their connection and then meet in face to face. Additionally, </w:t>
      </w:r>
      <w:r w:rsidR="00B532A8" w:rsidRPr="00B532A8">
        <w:rPr>
          <w:rFonts w:ascii="Calibri" w:hAnsi="Calibri" w:cs="Arial"/>
          <w:color w:val="000000"/>
        </w:rPr>
        <w:t>‘</w:t>
      </w:r>
      <w:r w:rsidR="000F2E6B" w:rsidRPr="00B532A8">
        <w:rPr>
          <w:rFonts w:ascii="Calibri" w:hAnsi="Calibri" w:cs="Arial"/>
          <w:color w:val="000000"/>
        </w:rPr>
        <w:t>Nexercise</w:t>
      </w:r>
      <w:r w:rsidR="00B532A8" w:rsidRPr="00B532A8">
        <w:rPr>
          <w:rFonts w:ascii="Calibri" w:hAnsi="Calibri" w:cs="Arial"/>
          <w:color w:val="000000"/>
        </w:rPr>
        <w:t>’</w:t>
      </w:r>
      <w:r w:rsidR="000F2E6B" w:rsidRPr="00B532A8">
        <w:rPr>
          <w:rFonts w:ascii="Calibri" w:hAnsi="Calibri" w:cs="Arial"/>
          <w:color w:val="000000"/>
        </w:rPr>
        <w:t xml:space="preserve"> a fitness based app brings like-minded and health conscious people together to communicate, discuss and build friendships. It also suggests local gym classes, cooking tutorials and other health events in your area, in hopes to encourage that face-to-face social ties. </w:t>
      </w:r>
      <w:r w:rsidR="00F76D6F" w:rsidRPr="00B532A8">
        <w:rPr>
          <w:rFonts w:ascii="Calibri" w:hAnsi="Calibri" w:cs="Arial"/>
          <w:color w:val="000000"/>
        </w:rPr>
        <w:t xml:space="preserve">Real life communication is still incredibly important, and social media </w:t>
      </w:r>
      <w:r w:rsidR="00B5675A" w:rsidRPr="00B532A8">
        <w:rPr>
          <w:rFonts w:ascii="Calibri" w:hAnsi="Calibri" w:cs="Arial"/>
          <w:color w:val="000000"/>
        </w:rPr>
        <w:t>is not</w:t>
      </w:r>
      <w:r w:rsidR="00F76D6F" w:rsidRPr="00B532A8">
        <w:rPr>
          <w:rFonts w:ascii="Calibri" w:hAnsi="Calibri" w:cs="Arial"/>
          <w:color w:val="000000"/>
        </w:rPr>
        <w:t xml:space="preserve"> trying to replace it but supplement and encourage those face-to-face interactions. Social media communication does not damage ones social skills as it reflects a similar socialising style of offline interactions. </w:t>
      </w:r>
      <w:r w:rsidR="00A906B6" w:rsidRPr="00B532A8">
        <w:rPr>
          <w:rFonts w:ascii="Calibri" w:hAnsi="Calibri" w:cs="Arial"/>
          <w:color w:val="000000"/>
        </w:rPr>
        <w:t>Social media aids the maintenance of relationships, while supplementing</w:t>
      </w:r>
      <w:r w:rsidR="00F76D6F" w:rsidRPr="00B532A8">
        <w:rPr>
          <w:rFonts w:ascii="Calibri" w:hAnsi="Calibri" w:cs="Arial"/>
          <w:color w:val="000000"/>
        </w:rPr>
        <w:t xml:space="preserve"> </w:t>
      </w:r>
      <w:r w:rsidR="00A906B6" w:rsidRPr="00B532A8">
        <w:rPr>
          <w:rFonts w:ascii="Calibri" w:hAnsi="Calibri" w:cs="Arial"/>
          <w:color w:val="000000"/>
        </w:rPr>
        <w:t>“</w:t>
      </w:r>
      <w:r w:rsidR="00F76D6F" w:rsidRPr="00B532A8">
        <w:rPr>
          <w:rFonts w:ascii="Calibri" w:hAnsi="Calibri" w:cs="Arial"/>
          <w:color w:val="000000"/>
        </w:rPr>
        <w:t>relationships in between face-to-face engagements, coordinate</w:t>
      </w:r>
      <w:r w:rsidR="00A906B6" w:rsidRPr="00B532A8">
        <w:rPr>
          <w:rFonts w:ascii="Calibri" w:hAnsi="Calibri" w:cs="Arial"/>
          <w:color w:val="000000"/>
        </w:rPr>
        <w:t>d</w:t>
      </w:r>
      <w:r w:rsidR="00F76D6F" w:rsidRPr="00B532A8">
        <w:rPr>
          <w:rFonts w:ascii="Calibri" w:hAnsi="Calibri" w:cs="Arial"/>
          <w:color w:val="000000"/>
        </w:rPr>
        <w:t xml:space="preserve"> pl</w:t>
      </w:r>
      <w:r w:rsidR="00A906B6" w:rsidRPr="00B532A8">
        <w:rPr>
          <w:rFonts w:ascii="Calibri" w:hAnsi="Calibri" w:cs="Arial"/>
          <w:color w:val="000000"/>
        </w:rPr>
        <w:t>ans</w:t>
      </w:r>
      <w:r w:rsidR="00F76D6F" w:rsidRPr="00B532A8">
        <w:rPr>
          <w:rFonts w:ascii="Calibri" w:hAnsi="Calibri" w:cs="Arial"/>
          <w:color w:val="000000"/>
        </w:rPr>
        <w:t>, and connect online amidst physical and geographic barriers</w:t>
      </w:r>
      <w:r w:rsidR="00560221" w:rsidRPr="00B532A8">
        <w:rPr>
          <w:rFonts w:ascii="Calibri" w:hAnsi="Calibri" w:cs="Arial"/>
          <w:color w:val="000000"/>
        </w:rPr>
        <w:t xml:space="preserve">” (Davis, </w:t>
      </w:r>
      <w:r w:rsidR="00A906B6" w:rsidRPr="00B532A8">
        <w:rPr>
          <w:rFonts w:ascii="Calibri" w:hAnsi="Calibri" w:cs="Arial"/>
          <w:color w:val="000000"/>
        </w:rPr>
        <w:t>2018)</w:t>
      </w:r>
      <w:r w:rsidR="00F76D6F" w:rsidRPr="00B532A8">
        <w:rPr>
          <w:rFonts w:ascii="Calibri" w:hAnsi="Calibri" w:cs="Arial"/>
          <w:color w:val="000000"/>
        </w:rPr>
        <w:t>.</w:t>
      </w:r>
      <w:r w:rsidR="00A906B6" w:rsidRPr="00B532A8">
        <w:rPr>
          <w:rFonts w:ascii="Calibri" w:hAnsi="Calibri" w:cs="Arial"/>
          <w:color w:val="000000"/>
        </w:rPr>
        <w:t xml:space="preserve"> This reiterates that social media does not induce anti-social behaviour, but </w:t>
      </w:r>
      <w:r w:rsidR="00266FBB" w:rsidRPr="00B532A8">
        <w:rPr>
          <w:rFonts w:ascii="Calibri" w:hAnsi="Calibri" w:cs="Arial"/>
          <w:color w:val="000000"/>
        </w:rPr>
        <w:t xml:space="preserve">in most cases </w:t>
      </w:r>
      <w:r w:rsidR="00A906B6" w:rsidRPr="00B532A8">
        <w:rPr>
          <w:rFonts w:ascii="Calibri" w:hAnsi="Calibri" w:cs="Arial"/>
          <w:color w:val="000000"/>
        </w:rPr>
        <w:t>strengthens real life social ties.</w:t>
      </w:r>
    </w:p>
    <w:p w14:paraId="7C34C5F1" w14:textId="77777777" w:rsidR="004B006D" w:rsidRPr="00B532A8" w:rsidRDefault="004B006D" w:rsidP="00AD4B5C">
      <w:pPr>
        <w:pStyle w:val="NormalWeb"/>
        <w:shd w:val="clear" w:color="auto" w:fill="FFFFFF"/>
        <w:spacing w:before="0" w:beforeAutospacing="0" w:after="0" w:afterAutospacing="0" w:line="320" w:lineRule="atLeast"/>
        <w:rPr>
          <w:rFonts w:ascii="Calibri" w:hAnsi="Calibri" w:cs="Arial"/>
          <w:color w:val="000000"/>
        </w:rPr>
      </w:pPr>
    </w:p>
    <w:p w14:paraId="5A07F369" w14:textId="2082CB23" w:rsidR="00B01066" w:rsidRPr="00B532A8" w:rsidRDefault="00D965E1" w:rsidP="00AD4B5C">
      <w:pPr>
        <w:pStyle w:val="NormalWeb"/>
        <w:shd w:val="clear" w:color="auto" w:fill="FFFFFF"/>
        <w:spacing w:before="0" w:beforeAutospacing="0" w:after="0" w:afterAutospacing="0" w:line="320" w:lineRule="atLeast"/>
        <w:rPr>
          <w:rFonts w:ascii="Calibri" w:hAnsi="Calibri" w:cs="Arial"/>
          <w:b/>
          <w:color w:val="000000"/>
        </w:rPr>
      </w:pPr>
      <w:r w:rsidRPr="00B532A8">
        <w:rPr>
          <w:rFonts w:ascii="Calibri" w:hAnsi="Calibri" w:cs="Arial"/>
          <w:b/>
          <w:color w:val="000000"/>
        </w:rPr>
        <w:t>Expanding S</w:t>
      </w:r>
      <w:r w:rsidR="00B01066" w:rsidRPr="00B532A8">
        <w:rPr>
          <w:rFonts w:ascii="Calibri" w:hAnsi="Calibri" w:cs="Arial"/>
          <w:b/>
          <w:color w:val="000000"/>
        </w:rPr>
        <w:t xml:space="preserve">ocial </w:t>
      </w:r>
      <w:r w:rsidRPr="00B532A8">
        <w:rPr>
          <w:rFonts w:ascii="Calibri" w:hAnsi="Calibri" w:cs="Arial"/>
          <w:b/>
          <w:color w:val="000000"/>
        </w:rPr>
        <w:t>N</w:t>
      </w:r>
      <w:r w:rsidR="00B01066" w:rsidRPr="00B532A8">
        <w:rPr>
          <w:rFonts w:ascii="Calibri" w:hAnsi="Calibri" w:cs="Arial"/>
          <w:b/>
          <w:color w:val="000000"/>
        </w:rPr>
        <w:t xml:space="preserve">etworks </w:t>
      </w:r>
    </w:p>
    <w:p w14:paraId="23781CF1" w14:textId="6856C99C" w:rsidR="00256A2B" w:rsidRPr="00B532A8" w:rsidRDefault="002E0E5A" w:rsidP="00AD4B5C">
      <w:pPr>
        <w:pStyle w:val="NormalWeb"/>
        <w:shd w:val="clear" w:color="auto" w:fill="FFFFFF"/>
        <w:spacing w:before="0" w:beforeAutospacing="0" w:after="0" w:afterAutospacing="0" w:line="320" w:lineRule="atLeast"/>
        <w:rPr>
          <w:rFonts w:ascii="Calibri" w:hAnsi="Calibri" w:cs="Arial"/>
          <w:color w:val="000000"/>
        </w:rPr>
      </w:pPr>
      <w:r w:rsidRPr="00B532A8">
        <w:rPr>
          <w:rFonts w:ascii="Calibri" w:hAnsi="Calibri" w:cs="Arial"/>
          <w:color w:val="000000"/>
        </w:rPr>
        <w:t>Our social networks are growing at a rapid rate</w:t>
      </w:r>
      <w:r w:rsidR="00237339" w:rsidRPr="00B532A8">
        <w:rPr>
          <w:rFonts w:ascii="Calibri" w:hAnsi="Calibri" w:cs="Arial"/>
          <w:color w:val="000000"/>
        </w:rPr>
        <w:t>,</w:t>
      </w:r>
      <w:r w:rsidRPr="00B532A8">
        <w:rPr>
          <w:rFonts w:ascii="Calibri" w:hAnsi="Calibri" w:cs="Arial"/>
          <w:color w:val="000000"/>
        </w:rPr>
        <w:t xml:space="preserve"> </w:t>
      </w:r>
      <w:r w:rsidR="00133710" w:rsidRPr="00B532A8">
        <w:rPr>
          <w:rFonts w:ascii="Calibri" w:hAnsi="Calibri" w:cs="Arial"/>
          <w:color w:val="000000"/>
        </w:rPr>
        <w:t xml:space="preserve">and as a result </w:t>
      </w:r>
      <w:r w:rsidR="00F76D6F" w:rsidRPr="00B532A8">
        <w:rPr>
          <w:rFonts w:ascii="Calibri" w:hAnsi="Calibri" w:cs="Arial"/>
          <w:color w:val="000000"/>
        </w:rPr>
        <w:t xml:space="preserve">are becoming more diverse thanks to the use </w:t>
      </w:r>
      <w:r w:rsidR="00133710" w:rsidRPr="00B532A8">
        <w:rPr>
          <w:rFonts w:ascii="Calibri" w:hAnsi="Calibri" w:cs="Arial"/>
          <w:color w:val="000000"/>
        </w:rPr>
        <w:t xml:space="preserve">of social media. </w:t>
      </w:r>
      <w:r w:rsidR="00237339" w:rsidRPr="00B532A8">
        <w:rPr>
          <w:rFonts w:ascii="Calibri" w:hAnsi="Calibri" w:cs="Arial"/>
          <w:color w:val="000000"/>
        </w:rPr>
        <w:t xml:space="preserve">Social media supplies users with little snippiest of activity and actions of their friends and acquaintances </w:t>
      </w:r>
      <w:r w:rsidR="00B53E27" w:rsidRPr="00B532A8">
        <w:rPr>
          <w:rFonts w:ascii="Calibri" w:hAnsi="Calibri" w:cs="Arial"/>
          <w:color w:val="000000"/>
        </w:rPr>
        <w:t xml:space="preserve">lives that help them </w:t>
      </w:r>
      <w:r w:rsidR="002F3349" w:rsidRPr="00B532A8">
        <w:rPr>
          <w:rFonts w:ascii="Calibri" w:hAnsi="Calibri" w:cs="Arial"/>
          <w:color w:val="000000"/>
        </w:rPr>
        <w:t>maintain a direct connection.</w:t>
      </w:r>
      <w:r w:rsidR="00724E1F" w:rsidRPr="00B532A8">
        <w:rPr>
          <w:rFonts w:ascii="Calibri" w:hAnsi="Calibri" w:cs="Arial"/>
          <w:color w:val="000000"/>
        </w:rPr>
        <w:t xml:space="preserve"> </w:t>
      </w:r>
      <w:r w:rsidR="00256A2B" w:rsidRPr="00B532A8">
        <w:rPr>
          <w:rFonts w:ascii="Calibri" w:hAnsi="Calibri" w:cs="Arial"/>
          <w:color w:val="000000"/>
        </w:rPr>
        <w:t>In particular,</w:t>
      </w:r>
      <w:r w:rsidR="00724E1F" w:rsidRPr="00B532A8">
        <w:rPr>
          <w:rFonts w:ascii="Calibri" w:hAnsi="Calibri" w:cs="Arial"/>
          <w:color w:val="000000"/>
        </w:rPr>
        <w:t xml:space="preserve"> social media plays a crucial role in how the younger generations interact with the world and others. According to the Pew Research Centre, </w:t>
      </w:r>
      <w:r w:rsidR="00597FDD" w:rsidRPr="00B532A8">
        <w:rPr>
          <w:rFonts w:ascii="Calibri" w:hAnsi="Calibri" w:cs="Arial"/>
          <w:color w:val="000000"/>
        </w:rPr>
        <w:t>88% of young adults use social media</w:t>
      </w:r>
      <w:r w:rsidR="00C558C3" w:rsidRPr="00B532A8">
        <w:rPr>
          <w:rFonts w:ascii="Calibri" w:hAnsi="Calibri" w:cs="Arial"/>
          <w:color w:val="000000"/>
        </w:rPr>
        <w:t xml:space="preserve">, with Facebook, Instagram and Snapchat being the most common platforms for communicating with their social networks. </w:t>
      </w:r>
      <w:r w:rsidR="00256A2B" w:rsidRPr="00B532A8">
        <w:rPr>
          <w:rFonts w:ascii="Calibri" w:hAnsi="Calibri" w:cs="Arial"/>
          <w:color w:val="000000"/>
        </w:rPr>
        <w:t xml:space="preserve">They use the social platforms to create stronger social ties with their existing friends, as more than “nine in ten teens say they spend time with friends on social media” (Pew Research Centre, 2018). </w:t>
      </w:r>
      <w:r w:rsidR="004120A9" w:rsidRPr="00B532A8">
        <w:rPr>
          <w:rFonts w:ascii="Calibri" w:hAnsi="Calibri" w:cs="Arial"/>
          <w:color w:val="000000"/>
        </w:rPr>
        <w:t>Some believe that the networking sights are in fact distracting individuals from building social relations in the physical world</w:t>
      </w:r>
      <w:r w:rsidR="00B532A8" w:rsidRPr="00B532A8">
        <w:rPr>
          <w:rFonts w:ascii="Calibri" w:hAnsi="Calibri" w:cs="Arial"/>
          <w:color w:val="000000"/>
        </w:rPr>
        <w:t xml:space="preserve"> (Wegmann, Stodt &amp; Brand, 2015). However, </w:t>
      </w:r>
      <w:r w:rsidR="004120A9" w:rsidRPr="00B532A8">
        <w:rPr>
          <w:rFonts w:ascii="Calibri" w:hAnsi="Calibri" w:cs="Arial"/>
          <w:color w:val="000000"/>
        </w:rPr>
        <w:t xml:space="preserve">according to a study by Ellison, Lampe and Steinfield on under-graduate college students, the use the social media site, Facebook positively correlated to maintaining and deepening existing social relationships (2007). </w:t>
      </w:r>
      <w:r w:rsidR="00256A2B" w:rsidRPr="00B532A8">
        <w:rPr>
          <w:rFonts w:ascii="Calibri" w:hAnsi="Calibri" w:cs="Arial"/>
          <w:color w:val="000000"/>
        </w:rPr>
        <w:t>These platforms that share up to date information of our activity almost act as a social lubricant for real life relationships, as it provides topics of conversation, key information on friends and highlights shared interests to ease social interactions with other (</w:t>
      </w:r>
      <w:r w:rsidR="00560221" w:rsidRPr="00B532A8">
        <w:rPr>
          <w:rFonts w:ascii="Calibri" w:hAnsi="Calibri" w:cs="Arial"/>
          <w:color w:val="000000"/>
        </w:rPr>
        <w:t>Farfan,</w:t>
      </w:r>
      <w:r w:rsidR="00FE3FA1" w:rsidRPr="00B532A8">
        <w:rPr>
          <w:rFonts w:ascii="Calibri" w:hAnsi="Calibri" w:cs="Arial"/>
          <w:color w:val="000000"/>
        </w:rPr>
        <w:t xml:space="preserve"> 2013</w:t>
      </w:r>
      <w:r w:rsidR="00256A2B" w:rsidRPr="00B532A8">
        <w:rPr>
          <w:rFonts w:ascii="Calibri" w:hAnsi="Calibri" w:cs="Arial"/>
          <w:color w:val="000000"/>
        </w:rPr>
        <w:t xml:space="preserve">). </w:t>
      </w:r>
    </w:p>
    <w:p w14:paraId="46EED900" w14:textId="5800A23B" w:rsidR="002452B6" w:rsidRPr="00B532A8" w:rsidRDefault="002452B6" w:rsidP="00AD4B5C">
      <w:pPr>
        <w:pStyle w:val="NormalWeb"/>
        <w:shd w:val="clear" w:color="auto" w:fill="FFFFFF"/>
        <w:spacing w:before="0" w:beforeAutospacing="0" w:after="0" w:afterAutospacing="0" w:line="320" w:lineRule="atLeast"/>
        <w:rPr>
          <w:rFonts w:ascii="Calibri" w:hAnsi="Calibri" w:cs="Arial"/>
          <w:b/>
          <w:color w:val="000000"/>
        </w:rPr>
      </w:pPr>
    </w:p>
    <w:p w14:paraId="2DE1ED40" w14:textId="43447A9C" w:rsidR="002452B6" w:rsidRPr="00B532A8" w:rsidRDefault="004120A9" w:rsidP="00AD4B5C">
      <w:pPr>
        <w:pStyle w:val="NormalWeb"/>
        <w:shd w:val="clear" w:color="auto" w:fill="FFFFFF"/>
        <w:spacing w:before="0" w:beforeAutospacing="0" w:after="0" w:afterAutospacing="0" w:line="320" w:lineRule="atLeast"/>
        <w:rPr>
          <w:rFonts w:ascii="Calibri" w:hAnsi="Calibri" w:cs="Arial"/>
          <w:color w:val="000000"/>
        </w:rPr>
      </w:pPr>
      <w:r w:rsidRPr="00B532A8">
        <w:rPr>
          <w:rFonts w:ascii="Calibri" w:hAnsi="Calibri" w:cs="Arial"/>
          <w:color w:val="000000"/>
        </w:rPr>
        <w:t xml:space="preserve">Social media </w:t>
      </w:r>
      <w:r w:rsidR="00A74D3D" w:rsidRPr="00B532A8">
        <w:rPr>
          <w:rFonts w:ascii="Calibri" w:hAnsi="Calibri" w:cs="Arial"/>
          <w:color w:val="000000"/>
        </w:rPr>
        <w:t>is not</w:t>
      </w:r>
      <w:r w:rsidRPr="00B532A8">
        <w:rPr>
          <w:rFonts w:ascii="Calibri" w:hAnsi="Calibri" w:cs="Arial"/>
          <w:color w:val="000000"/>
        </w:rPr>
        <w:t xml:space="preserve"> only a great tool for maintaining strong connections with friends, but an amazing platform for discovering new social ties at a global scale that would have never been achievable without the networking sites. In a study on young adults, the use of Facebook increased their social diversity, as it had a positive link to forming new relationships. The results suggested that this </w:t>
      </w:r>
      <w:r w:rsidR="00F806FC" w:rsidRPr="00B532A8">
        <w:rPr>
          <w:rFonts w:ascii="Calibri" w:hAnsi="Calibri" w:cs="Arial"/>
          <w:color w:val="000000"/>
        </w:rPr>
        <w:t xml:space="preserve">influenced </w:t>
      </w:r>
      <w:r w:rsidRPr="00B532A8">
        <w:rPr>
          <w:rFonts w:ascii="Calibri" w:hAnsi="Calibri" w:cs="Arial"/>
          <w:color w:val="000000"/>
        </w:rPr>
        <w:t xml:space="preserve">their </w:t>
      </w:r>
      <w:r w:rsidR="00F806FC" w:rsidRPr="00B532A8">
        <w:rPr>
          <w:rFonts w:ascii="Calibri" w:hAnsi="Calibri" w:cs="Arial"/>
          <w:color w:val="000000"/>
        </w:rPr>
        <w:t xml:space="preserve">psychological state, </w:t>
      </w:r>
      <w:r w:rsidRPr="00B532A8">
        <w:rPr>
          <w:rFonts w:ascii="Calibri" w:hAnsi="Calibri" w:cs="Arial"/>
          <w:color w:val="000000"/>
        </w:rPr>
        <w:t>as it</w:t>
      </w:r>
      <w:r w:rsidR="00F806FC" w:rsidRPr="00B532A8">
        <w:rPr>
          <w:rFonts w:ascii="Calibri" w:hAnsi="Calibri" w:cs="Arial"/>
          <w:color w:val="000000"/>
        </w:rPr>
        <w:t xml:space="preserve"> showed “greater benefits for users experiencing low self-esteem and low life satisfaction” levels (Ellison, Lampe </w:t>
      </w:r>
      <w:r w:rsidR="00560221" w:rsidRPr="00B532A8">
        <w:rPr>
          <w:rFonts w:ascii="Calibri" w:hAnsi="Calibri" w:cs="Arial"/>
          <w:color w:val="000000"/>
        </w:rPr>
        <w:t>&amp;</w:t>
      </w:r>
      <w:r w:rsidR="00F806FC" w:rsidRPr="00B532A8">
        <w:rPr>
          <w:rFonts w:ascii="Calibri" w:hAnsi="Calibri" w:cs="Arial"/>
          <w:color w:val="000000"/>
        </w:rPr>
        <w:t xml:space="preserve"> Steinfield, 2007). </w:t>
      </w:r>
      <w:r w:rsidR="00F01151" w:rsidRPr="00B532A8">
        <w:rPr>
          <w:rFonts w:ascii="Calibri" w:hAnsi="Calibri" w:cs="Arial"/>
          <w:color w:val="000000"/>
        </w:rPr>
        <w:t xml:space="preserve">Social media enables users to get to know new </w:t>
      </w:r>
      <w:r w:rsidR="00F01151" w:rsidRPr="00B532A8">
        <w:rPr>
          <w:rFonts w:ascii="Calibri" w:hAnsi="Calibri" w:cs="Arial"/>
          <w:color w:val="000000"/>
        </w:rPr>
        <w:lastRenderedPageBreak/>
        <w:t xml:space="preserve">friends at a faster rate than in real life through their online activity, allowing users to become more comfortable and build stronger connections. In 2015, almost 64% of teenagers that had made a new, was performed through the use of social networking sites. Additionally, two-thirds of teens share their social media usernames and profiles as their first point of communication </w:t>
      </w:r>
      <w:r w:rsidR="00D965E1" w:rsidRPr="00B532A8">
        <w:rPr>
          <w:rFonts w:ascii="Calibri" w:hAnsi="Calibri" w:cs="Arial"/>
          <w:color w:val="000000"/>
        </w:rPr>
        <w:t xml:space="preserve">with new friends. </w:t>
      </w:r>
    </w:p>
    <w:p w14:paraId="06A0BFFB" w14:textId="77777777" w:rsidR="00D058D9" w:rsidRPr="00B532A8" w:rsidRDefault="00D058D9" w:rsidP="00AD4B5C">
      <w:pPr>
        <w:pStyle w:val="NormalWeb"/>
        <w:shd w:val="clear" w:color="auto" w:fill="FFFFFF"/>
        <w:spacing w:before="0" w:beforeAutospacing="0" w:after="0" w:afterAutospacing="0" w:line="320" w:lineRule="atLeast"/>
        <w:rPr>
          <w:rFonts w:ascii="Calibri" w:hAnsi="Calibri" w:cs="Arial"/>
          <w:color w:val="000000"/>
        </w:rPr>
      </w:pPr>
    </w:p>
    <w:p w14:paraId="067952C4" w14:textId="3C1D3660" w:rsidR="00586BEC" w:rsidRPr="00B532A8" w:rsidRDefault="00D965E1" w:rsidP="00AD4B5C">
      <w:pPr>
        <w:pStyle w:val="NormalWeb"/>
        <w:spacing w:before="0" w:beforeAutospacing="0" w:after="0" w:afterAutospacing="0" w:line="320" w:lineRule="atLeast"/>
        <w:rPr>
          <w:rFonts w:ascii="Calibri" w:eastAsia="Times New Roman" w:hAnsi="Calibri"/>
        </w:rPr>
      </w:pPr>
      <w:r w:rsidRPr="00B532A8">
        <w:rPr>
          <w:rFonts w:ascii="Calibri" w:hAnsi="Calibri" w:cs="Arial"/>
          <w:color w:val="000000"/>
        </w:rPr>
        <w:t xml:space="preserve">These online platforms </w:t>
      </w:r>
      <w:r w:rsidR="00011362" w:rsidRPr="00B532A8">
        <w:rPr>
          <w:rFonts w:ascii="Calibri" w:hAnsi="Calibri" w:cs="Arial"/>
          <w:color w:val="000000"/>
        </w:rPr>
        <w:t>continue</w:t>
      </w:r>
      <w:r w:rsidRPr="00B532A8">
        <w:rPr>
          <w:rFonts w:ascii="Calibri" w:hAnsi="Calibri" w:cs="Arial"/>
          <w:color w:val="000000"/>
        </w:rPr>
        <w:t xml:space="preserve"> to connect people synchronously and asynchronously, which allows individuals to diversify </w:t>
      </w:r>
      <w:r w:rsidR="00560221" w:rsidRPr="00B532A8">
        <w:rPr>
          <w:rFonts w:ascii="Calibri" w:hAnsi="Calibri" w:cs="Arial"/>
          <w:color w:val="000000"/>
        </w:rPr>
        <w:t>their social networks (Boase,</w:t>
      </w:r>
      <w:r w:rsidRPr="00B532A8">
        <w:rPr>
          <w:rFonts w:ascii="Calibri" w:hAnsi="Calibri" w:cs="Arial"/>
          <w:color w:val="000000"/>
        </w:rPr>
        <w:t xml:space="preserve"> 2008). Social </w:t>
      </w:r>
      <w:r w:rsidRPr="00B532A8">
        <w:rPr>
          <w:rFonts w:ascii="Calibri" w:hAnsi="Calibri" w:cs="Arial"/>
          <w:bCs/>
          <w:color w:val="000000"/>
        </w:rPr>
        <w:t xml:space="preserve">media affords network diversity through its direct and mediated access to social </w:t>
      </w:r>
      <w:r w:rsidR="000E03B4" w:rsidRPr="00B532A8">
        <w:rPr>
          <w:rFonts w:ascii="Calibri" w:hAnsi="Calibri" w:cs="Arial"/>
          <w:bCs/>
          <w:color w:val="000000"/>
        </w:rPr>
        <w:t>interaction</w:t>
      </w:r>
      <w:r w:rsidRPr="00B532A8">
        <w:rPr>
          <w:rFonts w:ascii="Calibri" w:hAnsi="Calibri" w:cs="Arial"/>
          <w:bCs/>
          <w:color w:val="000000"/>
        </w:rPr>
        <w:t xml:space="preserve"> even when the participation is in local social </w:t>
      </w:r>
      <w:r w:rsidR="00560221" w:rsidRPr="00B532A8">
        <w:rPr>
          <w:rFonts w:ascii="Calibri" w:hAnsi="Calibri" w:cs="Arial"/>
          <w:bCs/>
          <w:color w:val="000000"/>
        </w:rPr>
        <w:t xml:space="preserve">settings (Hampton, Lee &amp; Her, </w:t>
      </w:r>
      <w:r w:rsidRPr="00B532A8">
        <w:rPr>
          <w:rFonts w:ascii="Calibri" w:hAnsi="Calibri" w:cs="Arial"/>
          <w:bCs/>
          <w:color w:val="000000"/>
        </w:rPr>
        <w:t xml:space="preserve">2011). </w:t>
      </w:r>
      <w:r w:rsidR="00011362" w:rsidRPr="00B532A8">
        <w:rPr>
          <w:rFonts w:ascii="Calibri" w:eastAsia="Times New Roman" w:hAnsi="Calibri" w:cs="Arial"/>
          <w:color w:val="000000"/>
          <w:shd w:val="clear" w:color="auto" w:fill="FFFFFF"/>
        </w:rPr>
        <w:t>Prior to social media, we would meet new people by simply being at the right place at the right time, however due to the networking platforms we have access to greater and more direct communication. Social media has given us individuals the opportunity for some real personal growth as we can passively “</w:t>
      </w:r>
      <w:r w:rsidR="0092414B" w:rsidRPr="00B532A8">
        <w:rPr>
          <w:rFonts w:ascii="Calibri" w:eastAsia="Times New Roman" w:hAnsi="Calibri" w:cs="Arial"/>
          <w:color w:val="000000"/>
          <w:shd w:val="clear" w:color="auto" w:fill="FFFFFF"/>
        </w:rPr>
        <w:t>share the lives of people we know on Face</w:t>
      </w:r>
      <w:r w:rsidR="00011362" w:rsidRPr="00B532A8">
        <w:rPr>
          <w:rFonts w:ascii="Calibri" w:eastAsia="Times New Roman" w:hAnsi="Calibri" w:cs="Arial"/>
          <w:color w:val="000000"/>
          <w:shd w:val="clear" w:color="auto" w:fill="FFFFFF"/>
        </w:rPr>
        <w:t>book and other</w:t>
      </w:r>
      <w:r w:rsidR="00560221" w:rsidRPr="00B532A8">
        <w:rPr>
          <w:rFonts w:ascii="Calibri" w:eastAsia="Times New Roman" w:hAnsi="Calibri" w:cs="Arial"/>
          <w:color w:val="000000"/>
          <w:shd w:val="clear" w:color="auto" w:fill="FFFFFF"/>
        </w:rPr>
        <w:t xml:space="preserve"> social platforms” (Reynolds,</w:t>
      </w:r>
      <w:r w:rsidR="00011362" w:rsidRPr="00B532A8">
        <w:rPr>
          <w:rFonts w:ascii="Calibri" w:eastAsia="Times New Roman" w:hAnsi="Calibri" w:cs="Arial"/>
          <w:color w:val="000000"/>
          <w:shd w:val="clear" w:color="auto" w:fill="FFFFFF"/>
        </w:rPr>
        <w:t xml:space="preserve"> 2017). </w:t>
      </w:r>
      <w:r w:rsidR="0092414B" w:rsidRPr="00B532A8">
        <w:rPr>
          <w:rFonts w:ascii="Calibri" w:eastAsia="Times New Roman" w:hAnsi="Calibri" w:cs="Arial"/>
          <w:color w:val="000000"/>
          <w:shd w:val="clear" w:color="auto" w:fill="FFFFFF"/>
        </w:rPr>
        <w:t xml:space="preserve"> </w:t>
      </w:r>
      <w:r w:rsidR="00011362" w:rsidRPr="00B532A8">
        <w:rPr>
          <w:rFonts w:ascii="Calibri" w:eastAsia="Times New Roman" w:hAnsi="Calibri" w:cs="Arial"/>
          <w:color w:val="000000"/>
          <w:shd w:val="clear" w:color="auto" w:fill="FFFFFF"/>
        </w:rPr>
        <w:t>Video blogger Gary Tuck made a comment that the “</w:t>
      </w:r>
      <w:r w:rsidR="0092414B" w:rsidRPr="00B532A8">
        <w:rPr>
          <w:rFonts w:ascii="Calibri" w:eastAsia="Times New Roman" w:hAnsi="Calibri"/>
          <w:color w:val="222222"/>
          <w:shd w:val="clear" w:color="auto" w:fill="FFFFFF"/>
        </w:rPr>
        <w:t xml:space="preserve">media we call social is anything but … we open our computers, and </w:t>
      </w:r>
      <w:r w:rsidR="00B5675A" w:rsidRPr="00B532A8">
        <w:rPr>
          <w:rFonts w:ascii="Calibri" w:eastAsia="Times New Roman" w:hAnsi="Calibri"/>
          <w:color w:val="222222"/>
          <w:shd w:val="clear" w:color="auto" w:fill="FFFFFF"/>
        </w:rPr>
        <w:t>it is</w:t>
      </w:r>
      <w:r w:rsidR="0092414B" w:rsidRPr="00B532A8">
        <w:rPr>
          <w:rFonts w:ascii="Calibri" w:eastAsia="Times New Roman" w:hAnsi="Calibri"/>
          <w:color w:val="222222"/>
          <w:shd w:val="clear" w:color="auto" w:fill="FFFFFF"/>
        </w:rPr>
        <w:t xml:space="preserve"> our doors we </w:t>
      </w:r>
      <w:r w:rsidR="00011362" w:rsidRPr="00B532A8">
        <w:rPr>
          <w:rFonts w:ascii="Calibri" w:eastAsia="Times New Roman" w:hAnsi="Calibri"/>
          <w:color w:val="222222"/>
          <w:shd w:val="clear" w:color="auto" w:fill="FFFFFF"/>
        </w:rPr>
        <w:t xml:space="preserve">shut”. </w:t>
      </w:r>
      <w:r w:rsidR="0092414B" w:rsidRPr="00B532A8">
        <w:rPr>
          <w:rFonts w:ascii="Calibri" w:eastAsia="Times New Roman" w:hAnsi="Calibri"/>
        </w:rPr>
        <w:t>The physical door may be shut, but social media platforms have just opened a multitude of doors for online social interactions that one could never achieve in their outside environment alone.</w:t>
      </w:r>
    </w:p>
    <w:p w14:paraId="6261DE01" w14:textId="77777777" w:rsidR="00D058D9" w:rsidRPr="00B532A8" w:rsidRDefault="00D058D9" w:rsidP="00AD4B5C">
      <w:pPr>
        <w:pStyle w:val="NormalWeb"/>
        <w:spacing w:before="0" w:beforeAutospacing="0" w:after="0" w:afterAutospacing="0" w:line="320" w:lineRule="atLeast"/>
        <w:rPr>
          <w:rFonts w:ascii="Calibri" w:eastAsia="Times New Roman" w:hAnsi="Calibri"/>
        </w:rPr>
      </w:pPr>
    </w:p>
    <w:p w14:paraId="311EC9BA" w14:textId="77777777" w:rsidR="00F30747" w:rsidRPr="00B532A8" w:rsidRDefault="00274D65" w:rsidP="00AD4B5C">
      <w:pPr>
        <w:pStyle w:val="NormalWeb"/>
        <w:spacing w:before="0" w:beforeAutospacing="0" w:after="0" w:afterAutospacing="0" w:line="320" w:lineRule="atLeast"/>
        <w:rPr>
          <w:rFonts w:ascii="Calibri" w:hAnsi="Calibri" w:cs="Arial"/>
          <w:b/>
          <w:color w:val="000000"/>
        </w:rPr>
      </w:pPr>
      <w:r w:rsidRPr="00B532A8">
        <w:rPr>
          <w:rFonts w:ascii="Calibri" w:hAnsi="Calibri" w:cs="Arial"/>
          <w:b/>
          <w:color w:val="000000"/>
        </w:rPr>
        <w:t xml:space="preserve">Effects </w:t>
      </w:r>
      <w:r w:rsidR="00BF471F" w:rsidRPr="00B532A8">
        <w:rPr>
          <w:rFonts w:ascii="Calibri" w:hAnsi="Calibri" w:cs="Arial"/>
          <w:b/>
          <w:color w:val="000000"/>
        </w:rPr>
        <w:t>of</w:t>
      </w:r>
      <w:r w:rsidRPr="00B532A8">
        <w:rPr>
          <w:rFonts w:ascii="Calibri" w:hAnsi="Calibri" w:cs="Arial"/>
          <w:b/>
          <w:color w:val="000000"/>
        </w:rPr>
        <w:t xml:space="preserve"> Social Media On individuals</w:t>
      </w:r>
    </w:p>
    <w:p w14:paraId="633847F6" w14:textId="7E1B3EBC" w:rsidR="00CC00AD" w:rsidRPr="00B532A8" w:rsidRDefault="00BF471F" w:rsidP="00AD4B5C">
      <w:pPr>
        <w:pStyle w:val="NormalWeb"/>
        <w:spacing w:before="0" w:beforeAutospacing="0" w:after="0" w:afterAutospacing="0" w:line="320" w:lineRule="atLeast"/>
        <w:rPr>
          <w:rFonts w:ascii="Calibri" w:hAnsi="Calibri" w:cs="Arial"/>
        </w:rPr>
      </w:pPr>
      <w:r w:rsidRPr="00B532A8">
        <w:rPr>
          <w:rFonts w:ascii="Calibri" w:hAnsi="Calibri" w:cs="Arial"/>
          <w:color w:val="000000"/>
        </w:rPr>
        <w:t xml:space="preserve">“Human nature craves human interaction, and that interaction cannot be effectively replaced by technology” Hampton </w:t>
      </w:r>
      <w:r w:rsidR="0077264E" w:rsidRPr="00B532A8">
        <w:rPr>
          <w:rFonts w:ascii="Calibri" w:hAnsi="Calibri" w:cs="Arial"/>
          <w:color w:val="000000"/>
        </w:rPr>
        <w:t xml:space="preserve">stresses this point </w:t>
      </w:r>
      <w:r w:rsidRPr="00B532A8">
        <w:rPr>
          <w:rFonts w:ascii="Calibri" w:hAnsi="Calibri" w:cs="Arial"/>
          <w:color w:val="000000"/>
        </w:rPr>
        <w:t xml:space="preserve">in </w:t>
      </w:r>
      <w:r w:rsidR="0077264E" w:rsidRPr="00B532A8">
        <w:rPr>
          <w:rFonts w:ascii="Calibri" w:hAnsi="Calibri" w:cs="Arial"/>
          <w:color w:val="000000"/>
        </w:rPr>
        <w:t>her</w:t>
      </w:r>
      <w:r w:rsidRPr="00B532A8">
        <w:rPr>
          <w:rFonts w:ascii="Calibri" w:hAnsi="Calibri" w:cs="Arial"/>
          <w:color w:val="000000"/>
        </w:rPr>
        <w:t xml:space="preserve"> paper </w:t>
      </w:r>
      <w:r w:rsidR="00CC00AD" w:rsidRPr="00B532A8">
        <w:rPr>
          <w:rFonts w:ascii="Calibri" w:hAnsi="Calibri" w:cs="Arial"/>
          <w:color w:val="000000"/>
        </w:rPr>
        <w:t>on the importance of social interaction</w:t>
      </w:r>
      <w:r w:rsidR="0077264E" w:rsidRPr="00B532A8">
        <w:rPr>
          <w:rFonts w:ascii="Calibri" w:hAnsi="Calibri" w:cs="Arial"/>
          <w:color w:val="000000"/>
        </w:rPr>
        <w:t xml:space="preserve"> for children (2014). Social media </w:t>
      </w:r>
      <w:r w:rsidR="00B5675A" w:rsidRPr="00B532A8">
        <w:rPr>
          <w:rFonts w:ascii="Calibri" w:hAnsi="Calibri" w:cs="Arial"/>
          <w:color w:val="000000"/>
        </w:rPr>
        <w:t>is not</w:t>
      </w:r>
      <w:r w:rsidR="0077264E" w:rsidRPr="00B532A8">
        <w:rPr>
          <w:rFonts w:ascii="Calibri" w:hAnsi="Calibri" w:cs="Arial"/>
          <w:color w:val="000000"/>
        </w:rPr>
        <w:t xml:space="preserve"> trying to replace but facilitate and aid face to face interactions. It is true that social media </w:t>
      </w:r>
      <w:r w:rsidR="00B5675A" w:rsidRPr="00B532A8">
        <w:rPr>
          <w:rFonts w:ascii="Calibri" w:hAnsi="Calibri" w:cs="Arial"/>
          <w:color w:val="000000"/>
        </w:rPr>
        <w:t>is not</w:t>
      </w:r>
      <w:r w:rsidR="0077264E" w:rsidRPr="00B532A8">
        <w:rPr>
          <w:rFonts w:ascii="Calibri" w:hAnsi="Calibri" w:cs="Arial"/>
          <w:color w:val="000000"/>
        </w:rPr>
        <w:t xml:space="preserve"> only handled by adults</w:t>
      </w:r>
      <w:r w:rsidR="0034094C" w:rsidRPr="00B532A8">
        <w:rPr>
          <w:rFonts w:ascii="Calibri" w:hAnsi="Calibri" w:cs="Arial"/>
          <w:color w:val="000000"/>
        </w:rPr>
        <w:t>, many young children are interaction over the internet on a daily basis</w:t>
      </w:r>
      <w:r w:rsidR="0077264E" w:rsidRPr="00B532A8">
        <w:rPr>
          <w:rFonts w:ascii="Calibri" w:hAnsi="Calibri" w:cs="Arial"/>
          <w:color w:val="000000"/>
        </w:rPr>
        <w:t xml:space="preserve">. The networking platforms have a large effect on the social lives of children, that no previous generations would have experienced when growing up. </w:t>
      </w:r>
      <w:r w:rsidR="0034094C" w:rsidRPr="00B532A8">
        <w:rPr>
          <w:rFonts w:ascii="Calibri" w:hAnsi="Calibri" w:cs="Arial"/>
          <w:color w:val="000000"/>
        </w:rPr>
        <w:t xml:space="preserve">However, these new generations of children will not be lacking crucial steps in the development of their social skills, in fact they might as well be </w:t>
      </w:r>
      <w:r w:rsidR="0034094C" w:rsidRPr="00B532A8">
        <w:rPr>
          <w:rFonts w:ascii="Calibri" w:hAnsi="Calibri" w:cs="Arial"/>
        </w:rPr>
        <w:t xml:space="preserve">the most social connected generation we have ever had. </w:t>
      </w:r>
    </w:p>
    <w:p w14:paraId="6A620A35" w14:textId="77777777" w:rsidR="00F30747" w:rsidRPr="00B532A8" w:rsidRDefault="00F30747" w:rsidP="00AD4B5C">
      <w:pPr>
        <w:pStyle w:val="NormalWeb"/>
        <w:spacing w:before="0" w:beforeAutospacing="0" w:after="0" w:afterAutospacing="0" w:line="320" w:lineRule="atLeast"/>
        <w:rPr>
          <w:rFonts w:ascii="Calibri" w:hAnsi="Calibri" w:cs="Arial"/>
          <w:b/>
          <w:color w:val="000000"/>
        </w:rPr>
      </w:pPr>
    </w:p>
    <w:p w14:paraId="5D0F33B1" w14:textId="648164C0" w:rsidR="00B2682B" w:rsidRPr="00B532A8" w:rsidRDefault="0034094C" w:rsidP="00AD4B5C">
      <w:pPr>
        <w:pStyle w:val="NormalWeb"/>
        <w:spacing w:before="0" w:beforeAutospacing="0" w:after="0" w:afterAutospacing="0" w:line="320" w:lineRule="atLeast"/>
        <w:rPr>
          <w:rFonts w:ascii="Calibri" w:hAnsi="Calibri" w:cs="Arial"/>
        </w:rPr>
      </w:pPr>
      <w:r w:rsidRPr="00B532A8">
        <w:rPr>
          <w:rFonts w:ascii="Calibri" w:hAnsi="Calibri" w:cs="Arial"/>
        </w:rPr>
        <w:t>A study</w:t>
      </w:r>
      <w:r w:rsidR="00B36DE8" w:rsidRPr="00B532A8">
        <w:rPr>
          <w:rFonts w:ascii="Calibri" w:hAnsi="Calibri" w:cs="Arial"/>
        </w:rPr>
        <w:t xml:space="preserve"> on the eff</w:t>
      </w:r>
      <w:r w:rsidR="003E4C53" w:rsidRPr="00B532A8">
        <w:rPr>
          <w:rFonts w:ascii="Calibri" w:hAnsi="Calibri" w:cs="Arial"/>
        </w:rPr>
        <w:t xml:space="preserve">ect of Social Media on children’s development </w:t>
      </w:r>
      <w:r w:rsidR="00B36DE8" w:rsidRPr="00B532A8">
        <w:rPr>
          <w:rFonts w:ascii="Calibri" w:hAnsi="Calibri" w:cs="Arial"/>
        </w:rPr>
        <w:t xml:space="preserve">saw that its networking </w:t>
      </w:r>
      <w:r w:rsidR="00D058D9" w:rsidRPr="00B532A8">
        <w:rPr>
          <w:rFonts w:ascii="Calibri" w:hAnsi="Calibri" w:cs="Arial"/>
        </w:rPr>
        <w:t>actually “</w:t>
      </w:r>
      <w:r w:rsidR="00B36DE8" w:rsidRPr="00B532A8">
        <w:rPr>
          <w:rFonts w:ascii="Calibri" w:hAnsi="Calibri" w:cs="Arial"/>
        </w:rPr>
        <w:t>helps kids build their own identity and begin to establish social ties with online friends” (</w:t>
      </w:r>
      <w:r w:rsidR="003E4C53" w:rsidRPr="00B532A8">
        <w:rPr>
          <w:rFonts w:ascii="Calibri" w:hAnsi="Calibri" w:cs="Arial"/>
        </w:rPr>
        <w:t xml:space="preserve">Valkenburg, Schouten, &amp; Peter, 2005). </w:t>
      </w:r>
      <w:r w:rsidR="0011761B" w:rsidRPr="00B532A8">
        <w:rPr>
          <w:rFonts w:ascii="Calibri" w:hAnsi="Calibri" w:cs="Arial"/>
        </w:rPr>
        <w:t xml:space="preserve">Social media has enabled children who have a hard time socialising in person create friends online, expand friendship circles and strengthen their real-life connections. To believe that social networking will have a negative effect on the development of children’s social skills is narrow-minded and conservative thinking as we continue to progress into this technology-inclusive society. </w:t>
      </w:r>
    </w:p>
    <w:p w14:paraId="36F5BAE4" w14:textId="77777777" w:rsidR="00D058D9" w:rsidRPr="00B532A8" w:rsidRDefault="00D058D9" w:rsidP="00AD4B5C">
      <w:pPr>
        <w:pStyle w:val="NormalWeb"/>
        <w:shd w:val="clear" w:color="auto" w:fill="FFFFFF"/>
        <w:spacing w:before="0" w:beforeAutospacing="0" w:after="0" w:afterAutospacing="0" w:line="320" w:lineRule="atLeast"/>
        <w:rPr>
          <w:rFonts w:ascii="Calibri" w:hAnsi="Calibri" w:cs="Arial"/>
          <w:color w:val="000000"/>
        </w:rPr>
      </w:pPr>
    </w:p>
    <w:p w14:paraId="5F8EC1B3" w14:textId="288EB8E2" w:rsidR="00D058D9" w:rsidRPr="00B532A8" w:rsidRDefault="00D7643C" w:rsidP="00AD4B5C">
      <w:pPr>
        <w:pStyle w:val="NormalWeb"/>
        <w:shd w:val="clear" w:color="auto" w:fill="FFFFFF"/>
        <w:spacing w:before="0" w:beforeAutospacing="0" w:after="0" w:afterAutospacing="0" w:line="320" w:lineRule="atLeast"/>
        <w:rPr>
          <w:rFonts w:ascii="Calibri" w:hAnsi="Calibri" w:cs="Arial"/>
          <w:color w:val="000000"/>
        </w:rPr>
      </w:pPr>
      <w:r w:rsidRPr="00B532A8">
        <w:rPr>
          <w:rFonts w:ascii="Calibri" w:hAnsi="Calibri" w:cs="Arial"/>
          <w:color w:val="000000"/>
        </w:rPr>
        <w:t xml:space="preserve">Personality from the offline to the online world </w:t>
      </w:r>
      <w:r w:rsidR="00C953B6" w:rsidRPr="00B532A8">
        <w:rPr>
          <w:rFonts w:ascii="Calibri" w:hAnsi="Calibri" w:cs="Arial"/>
          <w:color w:val="000000"/>
        </w:rPr>
        <w:t>does not</w:t>
      </w:r>
      <w:r w:rsidRPr="00B532A8">
        <w:rPr>
          <w:rFonts w:ascii="Calibri" w:hAnsi="Calibri" w:cs="Arial"/>
          <w:color w:val="000000"/>
        </w:rPr>
        <w:t xml:space="preserve"> change</w:t>
      </w:r>
      <w:r w:rsidR="00C953B6" w:rsidRPr="00B532A8">
        <w:rPr>
          <w:rFonts w:ascii="Calibri" w:hAnsi="Calibri" w:cs="Arial"/>
          <w:color w:val="000000"/>
        </w:rPr>
        <w:t xml:space="preserve"> drastically</w:t>
      </w:r>
      <w:r w:rsidRPr="00B532A8">
        <w:rPr>
          <w:rFonts w:ascii="Calibri" w:hAnsi="Calibri" w:cs="Arial"/>
          <w:color w:val="000000"/>
        </w:rPr>
        <w:t xml:space="preserve">. </w:t>
      </w:r>
      <w:r w:rsidR="00B2682B" w:rsidRPr="00B532A8">
        <w:rPr>
          <w:rFonts w:ascii="Calibri" w:hAnsi="Calibri" w:cs="Arial"/>
          <w:color w:val="000000"/>
        </w:rPr>
        <w:t xml:space="preserve">For example, </w:t>
      </w:r>
      <w:r w:rsidRPr="00B532A8">
        <w:rPr>
          <w:rFonts w:ascii="Calibri" w:hAnsi="Calibri" w:cs="Arial"/>
          <w:color w:val="000000"/>
        </w:rPr>
        <w:t xml:space="preserve">a study </w:t>
      </w:r>
      <w:r w:rsidR="00B2682B" w:rsidRPr="00B532A8">
        <w:rPr>
          <w:rFonts w:ascii="Calibri" w:hAnsi="Calibri" w:cs="Arial"/>
          <w:color w:val="000000"/>
        </w:rPr>
        <w:t>by </w:t>
      </w:r>
      <w:r w:rsidR="00B2682B" w:rsidRPr="00B532A8">
        <w:rPr>
          <w:rFonts w:ascii="Calibri" w:hAnsi="Calibri" w:cs="Arial"/>
        </w:rPr>
        <w:t>Teresa Correa et al</w:t>
      </w:r>
      <w:r w:rsidR="00B2682B" w:rsidRPr="00B532A8">
        <w:rPr>
          <w:rFonts w:ascii="Calibri" w:hAnsi="Calibri" w:cs="Arial"/>
          <w:color w:val="000000"/>
        </w:rPr>
        <w:t xml:space="preserve">. </w:t>
      </w:r>
      <w:r w:rsidRPr="00B532A8">
        <w:rPr>
          <w:rFonts w:ascii="Calibri" w:hAnsi="Calibri" w:cs="Arial"/>
          <w:color w:val="000000"/>
        </w:rPr>
        <w:t>discovered that users “</w:t>
      </w:r>
      <w:r w:rsidR="00B2682B" w:rsidRPr="00B532A8">
        <w:rPr>
          <w:rFonts w:ascii="Calibri" w:hAnsi="Calibri" w:cs="Arial"/>
          <w:color w:val="000000"/>
        </w:rPr>
        <w:t>appear to extend their offline personalities into the domains of online social networks”</w:t>
      </w:r>
      <w:r w:rsidRPr="00B532A8">
        <w:rPr>
          <w:rFonts w:ascii="Calibri" w:hAnsi="Calibri" w:cs="Arial"/>
          <w:color w:val="000000"/>
        </w:rPr>
        <w:t xml:space="preserve"> (2010)</w:t>
      </w:r>
      <w:r w:rsidR="00B2682B" w:rsidRPr="00B532A8">
        <w:rPr>
          <w:rFonts w:ascii="Calibri" w:hAnsi="Calibri" w:cs="Arial"/>
          <w:color w:val="000000"/>
        </w:rPr>
        <w:t xml:space="preserve">. </w:t>
      </w:r>
      <w:r w:rsidR="005F40EC" w:rsidRPr="00B532A8">
        <w:rPr>
          <w:rFonts w:ascii="Calibri" w:hAnsi="Calibri" w:cs="Arial"/>
          <w:color w:val="000000"/>
        </w:rPr>
        <w:t xml:space="preserve">Their study reiterated that people are not replacing “one form of interaction with another” but continue interaction </w:t>
      </w:r>
      <w:r w:rsidR="005F40EC" w:rsidRPr="00B532A8">
        <w:rPr>
          <w:rFonts w:ascii="Calibri" w:hAnsi="Calibri" w:cs="Arial"/>
          <w:color w:val="000000"/>
        </w:rPr>
        <w:lastRenderedPageBreak/>
        <w:t xml:space="preserve">patterns when transitioning from the digital and physical. </w:t>
      </w:r>
      <w:r w:rsidR="00C953B6" w:rsidRPr="00B532A8">
        <w:rPr>
          <w:rFonts w:ascii="Calibri" w:hAnsi="Calibri" w:cs="Arial"/>
          <w:color w:val="000000"/>
        </w:rPr>
        <w:t xml:space="preserve">However, this does mean that people who are quiet and not as sociable offline, do reflect a similar personality when online. However, these media platforms do consistently courage social interactions but it is important to note that it </w:t>
      </w:r>
      <w:r w:rsidR="00B5675A" w:rsidRPr="00B532A8">
        <w:rPr>
          <w:rFonts w:ascii="Calibri" w:hAnsi="Calibri" w:cs="Arial"/>
          <w:color w:val="000000"/>
        </w:rPr>
        <w:t>is not</w:t>
      </w:r>
      <w:r w:rsidR="00C953B6" w:rsidRPr="00B532A8">
        <w:rPr>
          <w:rFonts w:ascii="Calibri" w:hAnsi="Calibri" w:cs="Arial"/>
          <w:color w:val="000000"/>
        </w:rPr>
        <w:t xml:space="preserve"> the medium that is making them less sociabl</w:t>
      </w:r>
      <w:r w:rsidR="004331ED" w:rsidRPr="00B532A8">
        <w:rPr>
          <w:rFonts w:ascii="Calibri" w:hAnsi="Calibri" w:cs="Arial"/>
          <w:color w:val="000000"/>
        </w:rPr>
        <w:t xml:space="preserve">e, it is just reflecting their </w:t>
      </w:r>
      <w:r w:rsidR="00C953B6" w:rsidRPr="00B532A8">
        <w:rPr>
          <w:rFonts w:ascii="Calibri" w:hAnsi="Calibri" w:cs="Arial"/>
          <w:color w:val="000000"/>
        </w:rPr>
        <w:t>existing style of social interaction</w:t>
      </w:r>
      <w:r w:rsidR="004331ED" w:rsidRPr="00B532A8">
        <w:rPr>
          <w:rFonts w:ascii="Calibri" w:hAnsi="Calibri" w:cs="Arial"/>
          <w:color w:val="000000"/>
        </w:rPr>
        <w:t xml:space="preserve">. </w:t>
      </w:r>
      <w:r w:rsidR="000144BF" w:rsidRPr="00B532A8">
        <w:rPr>
          <w:rFonts w:ascii="Calibri" w:hAnsi="Calibri" w:cs="Arial"/>
          <w:color w:val="000000"/>
        </w:rPr>
        <w:t xml:space="preserve">It can be incredibly overwhelming to live in a world that relies a lot on social interactions, when you suffer from mental health issues such a social anxiety. This anxiety makes live very difficult for certain individuals as they find it hard to initiate and establish social interactions. Social media takes away this emotional exhaustion and nervous state that these people experience in real life, as they experience more control over their social situations and build social ties at a pace they are comfortable with. </w:t>
      </w:r>
    </w:p>
    <w:p w14:paraId="19FC7E5A" w14:textId="77777777" w:rsidR="000144BF" w:rsidRPr="00B532A8" w:rsidRDefault="002E0E5A" w:rsidP="00AD4B5C">
      <w:pPr>
        <w:pStyle w:val="NormalWeb"/>
        <w:shd w:val="clear" w:color="auto" w:fill="FFFFFF"/>
        <w:spacing w:before="0" w:beforeAutospacing="0" w:after="0" w:afterAutospacing="0" w:line="320" w:lineRule="atLeast"/>
        <w:rPr>
          <w:rFonts w:ascii="Calibri" w:hAnsi="Calibri" w:cs="Arial"/>
          <w:b/>
          <w:color w:val="000000"/>
        </w:rPr>
      </w:pPr>
      <w:r w:rsidRPr="00B532A8">
        <w:rPr>
          <w:rFonts w:ascii="Calibri" w:hAnsi="Calibri" w:cs="Arial"/>
          <w:b/>
          <w:color w:val="000000"/>
        </w:rPr>
        <w:t>Conclusion</w:t>
      </w:r>
    </w:p>
    <w:p w14:paraId="370E5D06" w14:textId="7583CF24" w:rsidR="00C953B6" w:rsidRPr="00B532A8" w:rsidRDefault="000144BF" w:rsidP="00AD4B5C">
      <w:pPr>
        <w:pStyle w:val="NormalWeb"/>
        <w:shd w:val="clear" w:color="auto" w:fill="FFFFFF"/>
        <w:spacing w:before="0" w:beforeAutospacing="0" w:after="0" w:afterAutospacing="0" w:line="320" w:lineRule="atLeast"/>
        <w:rPr>
          <w:rFonts w:ascii="Calibri" w:hAnsi="Calibri" w:cs="Arial"/>
          <w:color w:val="000000"/>
        </w:rPr>
      </w:pPr>
      <w:r w:rsidRPr="00B532A8">
        <w:rPr>
          <w:rFonts w:ascii="Calibri" w:hAnsi="Calibri" w:cs="Arial"/>
          <w:color w:val="000000"/>
        </w:rPr>
        <w:t xml:space="preserve">It is time for us to retire the rumour that social media will be the end of fully developed social skills and </w:t>
      </w:r>
      <w:r w:rsidR="008C73EC" w:rsidRPr="00B532A8">
        <w:rPr>
          <w:rFonts w:ascii="Calibri" w:hAnsi="Calibri" w:cs="Arial"/>
          <w:color w:val="000000"/>
        </w:rPr>
        <w:t xml:space="preserve">replace </w:t>
      </w:r>
      <w:r w:rsidRPr="00B532A8">
        <w:rPr>
          <w:rFonts w:ascii="Calibri" w:hAnsi="Calibri" w:cs="Arial"/>
          <w:color w:val="000000"/>
        </w:rPr>
        <w:t>physical social interactions. One of the main purposes so many people use social media platforms is to augment, facilitate and supplement real life communication.</w:t>
      </w:r>
      <w:r w:rsidR="00F30747" w:rsidRPr="00B532A8">
        <w:rPr>
          <w:rFonts w:ascii="Calibri" w:hAnsi="Calibri" w:cs="Arial"/>
          <w:color w:val="000000"/>
        </w:rPr>
        <w:t xml:space="preserve"> Social media maintains strong social ties with our existing friendship circle, diversifies and expands our social networks, alongside giving more people to opportunity to become more sociable than ever before. </w:t>
      </w:r>
      <w:r w:rsidR="00F30747" w:rsidRPr="00B532A8">
        <w:rPr>
          <w:rFonts w:ascii="Calibri" w:eastAsia="Times New Roman" w:hAnsi="Calibri" w:cs="Arial"/>
          <w:color w:val="000000"/>
          <w:shd w:val="clear" w:color="auto" w:fill="FFFFFF"/>
        </w:rPr>
        <w:t>The use of social media has strengthened our relationship as a society with social relations, redefining what it means to be social in the 21</w:t>
      </w:r>
      <w:r w:rsidR="00F30747" w:rsidRPr="00B532A8">
        <w:rPr>
          <w:rFonts w:ascii="Calibri" w:eastAsia="Times New Roman" w:hAnsi="Calibri" w:cs="Arial"/>
          <w:color w:val="000000"/>
          <w:shd w:val="clear" w:color="auto" w:fill="FFFFFF"/>
          <w:vertAlign w:val="superscript"/>
        </w:rPr>
        <w:t>st</w:t>
      </w:r>
      <w:r w:rsidR="00F30747" w:rsidRPr="00B532A8">
        <w:rPr>
          <w:rFonts w:ascii="Calibri" w:eastAsia="Times New Roman" w:hAnsi="Calibri" w:cs="Arial"/>
          <w:color w:val="000000"/>
          <w:shd w:val="clear" w:color="auto" w:fill="FFFFFF"/>
        </w:rPr>
        <w:t xml:space="preserve"> century by creating a new generation that is more connected than ever before.</w:t>
      </w:r>
    </w:p>
    <w:p w14:paraId="15E1C733" w14:textId="77777777" w:rsidR="002E0E5A" w:rsidRPr="00B532A8" w:rsidRDefault="002E0E5A" w:rsidP="00AD4B5C">
      <w:pPr>
        <w:pStyle w:val="NormalWeb"/>
        <w:shd w:val="clear" w:color="auto" w:fill="FFFFFF"/>
        <w:spacing w:before="0" w:beforeAutospacing="0" w:after="0" w:afterAutospacing="0" w:line="320" w:lineRule="atLeast"/>
        <w:rPr>
          <w:rFonts w:ascii="Calibri" w:hAnsi="Calibri" w:cs="Arial"/>
          <w:b/>
          <w:color w:val="000000"/>
        </w:rPr>
      </w:pPr>
    </w:p>
    <w:p w14:paraId="4E3EA34F" w14:textId="77777777" w:rsidR="004204F1" w:rsidRPr="00B532A8" w:rsidRDefault="004204F1" w:rsidP="00AD4B5C">
      <w:pPr>
        <w:pStyle w:val="NormalWeb"/>
        <w:shd w:val="clear" w:color="auto" w:fill="FFFFFF"/>
        <w:spacing w:before="0" w:beforeAutospacing="0" w:after="0" w:afterAutospacing="0" w:line="320" w:lineRule="atLeast"/>
        <w:rPr>
          <w:rFonts w:ascii="Calibri" w:hAnsi="Calibri" w:cs="Arial"/>
          <w:color w:val="000000"/>
          <w:u w:val="single"/>
        </w:rPr>
      </w:pPr>
    </w:p>
    <w:p w14:paraId="540BDD7F" w14:textId="77777777" w:rsidR="004204F1" w:rsidRPr="00B532A8" w:rsidRDefault="004204F1" w:rsidP="00AD4B5C">
      <w:pPr>
        <w:pStyle w:val="NormalWeb"/>
        <w:shd w:val="clear" w:color="auto" w:fill="FFFFFF"/>
        <w:spacing w:before="0" w:beforeAutospacing="0" w:after="0" w:afterAutospacing="0" w:line="320" w:lineRule="atLeast"/>
        <w:rPr>
          <w:rFonts w:ascii="Calibri" w:hAnsi="Calibri" w:cs="Arial"/>
          <w:color w:val="000000"/>
          <w:u w:val="single"/>
        </w:rPr>
      </w:pPr>
    </w:p>
    <w:p w14:paraId="663D3C22" w14:textId="77777777" w:rsidR="004204F1" w:rsidRPr="00B532A8" w:rsidRDefault="004204F1" w:rsidP="00AD4B5C">
      <w:pPr>
        <w:pStyle w:val="NormalWeb"/>
        <w:shd w:val="clear" w:color="auto" w:fill="FFFFFF"/>
        <w:spacing w:before="0" w:beforeAutospacing="0" w:after="0" w:afterAutospacing="0" w:line="320" w:lineRule="atLeast"/>
        <w:rPr>
          <w:rFonts w:ascii="Calibri" w:hAnsi="Calibri" w:cs="Arial"/>
          <w:color w:val="000000"/>
          <w:u w:val="single"/>
        </w:rPr>
      </w:pPr>
    </w:p>
    <w:p w14:paraId="5638CCE0" w14:textId="77777777" w:rsidR="004204F1" w:rsidRPr="00B532A8" w:rsidRDefault="004204F1" w:rsidP="00AD4B5C">
      <w:pPr>
        <w:pStyle w:val="NormalWeb"/>
        <w:shd w:val="clear" w:color="auto" w:fill="FFFFFF"/>
        <w:spacing w:before="0" w:beforeAutospacing="0" w:after="0" w:afterAutospacing="0" w:line="320" w:lineRule="atLeast"/>
        <w:rPr>
          <w:rFonts w:ascii="Calibri" w:hAnsi="Calibri" w:cs="Arial"/>
          <w:color w:val="000000"/>
          <w:u w:val="single"/>
        </w:rPr>
      </w:pPr>
    </w:p>
    <w:p w14:paraId="5C189620" w14:textId="77777777" w:rsidR="004204F1" w:rsidRPr="00B532A8" w:rsidRDefault="004204F1" w:rsidP="00AD4B5C">
      <w:pPr>
        <w:pStyle w:val="NormalWeb"/>
        <w:shd w:val="clear" w:color="auto" w:fill="FFFFFF"/>
        <w:spacing w:before="0" w:beforeAutospacing="0" w:after="0" w:afterAutospacing="0" w:line="320" w:lineRule="atLeast"/>
        <w:rPr>
          <w:rFonts w:ascii="Calibri" w:hAnsi="Calibri" w:cs="Arial"/>
          <w:color w:val="000000"/>
          <w:u w:val="single"/>
        </w:rPr>
      </w:pPr>
    </w:p>
    <w:p w14:paraId="364420EB" w14:textId="77777777" w:rsidR="004204F1" w:rsidRPr="00B532A8" w:rsidRDefault="004204F1" w:rsidP="00AD4B5C">
      <w:pPr>
        <w:pStyle w:val="NormalWeb"/>
        <w:shd w:val="clear" w:color="auto" w:fill="FFFFFF"/>
        <w:spacing w:before="0" w:beforeAutospacing="0" w:after="0" w:afterAutospacing="0" w:line="320" w:lineRule="atLeast"/>
        <w:rPr>
          <w:rFonts w:ascii="Calibri" w:hAnsi="Calibri" w:cs="Arial"/>
          <w:color w:val="000000"/>
          <w:u w:val="single"/>
        </w:rPr>
      </w:pPr>
    </w:p>
    <w:p w14:paraId="6EAFA24C" w14:textId="77777777" w:rsidR="004204F1" w:rsidRPr="00B532A8" w:rsidRDefault="004204F1" w:rsidP="00AD4B5C">
      <w:pPr>
        <w:pStyle w:val="NormalWeb"/>
        <w:shd w:val="clear" w:color="auto" w:fill="FFFFFF"/>
        <w:spacing w:before="0" w:beforeAutospacing="0" w:after="0" w:afterAutospacing="0" w:line="320" w:lineRule="atLeast"/>
        <w:rPr>
          <w:rFonts w:ascii="Calibri" w:hAnsi="Calibri" w:cs="Arial"/>
          <w:color w:val="000000"/>
          <w:u w:val="single"/>
        </w:rPr>
      </w:pPr>
    </w:p>
    <w:p w14:paraId="62F23006" w14:textId="77777777" w:rsidR="004204F1" w:rsidRPr="00B532A8" w:rsidRDefault="004204F1" w:rsidP="00AD4B5C">
      <w:pPr>
        <w:pStyle w:val="NormalWeb"/>
        <w:shd w:val="clear" w:color="auto" w:fill="FFFFFF"/>
        <w:spacing w:before="0" w:beforeAutospacing="0" w:after="0" w:afterAutospacing="0" w:line="320" w:lineRule="atLeast"/>
        <w:rPr>
          <w:rFonts w:ascii="Calibri" w:hAnsi="Calibri" w:cs="Arial"/>
          <w:color w:val="000000"/>
          <w:u w:val="single"/>
        </w:rPr>
      </w:pPr>
    </w:p>
    <w:p w14:paraId="00293E1C" w14:textId="77777777" w:rsidR="004204F1" w:rsidRPr="00B532A8" w:rsidRDefault="004204F1" w:rsidP="00AD4B5C">
      <w:pPr>
        <w:pStyle w:val="NormalWeb"/>
        <w:shd w:val="clear" w:color="auto" w:fill="FFFFFF"/>
        <w:spacing w:before="0" w:beforeAutospacing="0" w:after="0" w:afterAutospacing="0" w:line="320" w:lineRule="atLeast"/>
        <w:rPr>
          <w:rFonts w:ascii="Calibri" w:hAnsi="Calibri" w:cs="Arial"/>
          <w:color w:val="000000"/>
          <w:u w:val="single"/>
        </w:rPr>
      </w:pPr>
    </w:p>
    <w:p w14:paraId="4940692D" w14:textId="77777777" w:rsidR="004204F1" w:rsidRPr="00B532A8" w:rsidRDefault="004204F1" w:rsidP="00AD4B5C">
      <w:pPr>
        <w:pStyle w:val="NormalWeb"/>
        <w:shd w:val="clear" w:color="auto" w:fill="FFFFFF"/>
        <w:spacing w:before="0" w:beforeAutospacing="0" w:after="0" w:afterAutospacing="0" w:line="320" w:lineRule="atLeast"/>
        <w:rPr>
          <w:rFonts w:ascii="Calibri" w:hAnsi="Calibri" w:cs="Arial"/>
          <w:color w:val="000000"/>
          <w:u w:val="single"/>
        </w:rPr>
      </w:pPr>
    </w:p>
    <w:p w14:paraId="470FB53F" w14:textId="77777777" w:rsidR="004204F1" w:rsidRPr="00B532A8" w:rsidRDefault="004204F1" w:rsidP="00AD4B5C">
      <w:pPr>
        <w:pStyle w:val="NormalWeb"/>
        <w:shd w:val="clear" w:color="auto" w:fill="FFFFFF"/>
        <w:spacing w:before="0" w:beforeAutospacing="0" w:after="0" w:afterAutospacing="0" w:line="320" w:lineRule="atLeast"/>
        <w:rPr>
          <w:rFonts w:ascii="Calibri" w:hAnsi="Calibri" w:cs="Arial"/>
          <w:color w:val="000000"/>
          <w:u w:val="single"/>
        </w:rPr>
      </w:pPr>
    </w:p>
    <w:p w14:paraId="40A90834" w14:textId="77777777" w:rsidR="004204F1" w:rsidRPr="00B532A8" w:rsidRDefault="004204F1" w:rsidP="00AD4B5C">
      <w:pPr>
        <w:pStyle w:val="NormalWeb"/>
        <w:shd w:val="clear" w:color="auto" w:fill="FFFFFF"/>
        <w:spacing w:before="0" w:beforeAutospacing="0" w:after="0" w:afterAutospacing="0" w:line="320" w:lineRule="atLeast"/>
        <w:rPr>
          <w:rFonts w:ascii="Calibri" w:hAnsi="Calibri" w:cs="Arial"/>
          <w:color w:val="000000"/>
          <w:u w:val="single"/>
        </w:rPr>
      </w:pPr>
    </w:p>
    <w:p w14:paraId="2FAC9652" w14:textId="77777777" w:rsidR="004204F1" w:rsidRPr="00B532A8" w:rsidRDefault="004204F1" w:rsidP="00AD4B5C">
      <w:pPr>
        <w:pStyle w:val="NormalWeb"/>
        <w:shd w:val="clear" w:color="auto" w:fill="FFFFFF"/>
        <w:spacing w:before="0" w:beforeAutospacing="0" w:after="0" w:afterAutospacing="0" w:line="320" w:lineRule="atLeast"/>
        <w:rPr>
          <w:rFonts w:ascii="Calibri" w:hAnsi="Calibri" w:cs="Arial"/>
          <w:color w:val="000000"/>
          <w:u w:val="single"/>
        </w:rPr>
      </w:pPr>
    </w:p>
    <w:p w14:paraId="0B0FA30E" w14:textId="77777777" w:rsidR="004204F1" w:rsidRPr="00B532A8" w:rsidRDefault="004204F1" w:rsidP="00AD4B5C">
      <w:pPr>
        <w:pStyle w:val="NormalWeb"/>
        <w:shd w:val="clear" w:color="auto" w:fill="FFFFFF"/>
        <w:spacing w:before="0" w:beforeAutospacing="0" w:after="0" w:afterAutospacing="0" w:line="320" w:lineRule="atLeast"/>
        <w:rPr>
          <w:rFonts w:ascii="Calibri" w:hAnsi="Calibri" w:cs="Arial"/>
          <w:color w:val="000000"/>
          <w:u w:val="single"/>
        </w:rPr>
      </w:pPr>
    </w:p>
    <w:p w14:paraId="71EF0CB3" w14:textId="77777777" w:rsidR="004204F1" w:rsidRPr="00B532A8" w:rsidRDefault="004204F1" w:rsidP="00AD4B5C">
      <w:pPr>
        <w:pStyle w:val="NormalWeb"/>
        <w:shd w:val="clear" w:color="auto" w:fill="FFFFFF"/>
        <w:spacing w:before="0" w:beforeAutospacing="0" w:after="0" w:afterAutospacing="0" w:line="320" w:lineRule="atLeast"/>
        <w:rPr>
          <w:rFonts w:ascii="Calibri" w:hAnsi="Calibri" w:cs="Arial"/>
          <w:color w:val="000000"/>
          <w:u w:val="single"/>
        </w:rPr>
      </w:pPr>
    </w:p>
    <w:p w14:paraId="7AC72D34" w14:textId="77777777" w:rsidR="004204F1" w:rsidRPr="00B532A8" w:rsidRDefault="004204F1" w:rsidP="00AD4B5C">
      <w:pPr>
        <w:pStyle w:val="NormalWeb"/>
        <w:shd w:val="clear" w:color="auto" w:fill="FFFFFF"/>
        <w:spacing w:before="0" w:beforeAutospacing="0" w:after="0" w:afterAutospacing="0" w:line="320" w:lineRule="atLeast"/>
        <w:rPr>
          <w:rFonts w:ascii="Calibri" w:hAnsi="Calibri" w:cs="Arial"/>
          <w:color w:val="000000"/>
          <w:u w:val="single"/>
        </w:rPr>
      </w:pPr>
    </w:p>
    <w:p w14:paraId="461E1F99" w14:textId="77777777" w:rsidR="004204F1" w:rsidRPr="00B532A8" w:rsidRDefault="004204F1" w:rsidP="00AD4B5C">
      <w:pPr>
        <w:pStyle w:val="NormalWeb"/>
        <w:shd w:val="clear" w:color="auto" w:fill="FFFFFF"/>
        <w:spacing w:before="0" w:beforeAutospacing="0" w:after="0" w:afterAutospacing="0" w:line="320" w:lineRule="atLeast"/>
        <w:rPr>
          <w:rFonts w:ascii="Calibri" w:hAnsi="Calibri" w:cs="Arial"/>
          <w:color w:val="000000"/>
          <w:u w:val="single"/>
        </w:rPr>
      </w:pPr>
    </w:p>
    <w:p w14:paraId="0CAF063B" w14:textId="77777777" w:rsidR="004204F1" w:rsidRPr="00B532A8" w:rsidRDefault="004204F1" w:rsidP="00AD4B5C">
      <w:pPr>
        <w:pStyle w:val="NormalWeb"/>
        <w:shd w:val="clear" w:color="auto" w:fill="FFFFFF"/>
        <w:spacing w:before="0" w:beforeAutospacing="0" w:after="0" w:afterAutospacing="0" w:line="320" w:lineRule="atLeast"/>
        <w:rPr>
          <w:rFonts w:ascii="Calibri" w:hAnsi="Calibri" w:cs="Arial"/>
          <w:color w:val="000000"/>
          <w:u w:val="single"/>
        </w:rPr>
      </w:pPr>
    </w:p>
    <w:p w14:paraId="318EAA26" w14:textId="77777777" w:rsidR="004204F1" w:rsidRPr="00B532A8" w:rsidRDefault="004204F1" w:rsidP="00AD4B5C">
      <w:pPr>
        <w:pStyle w:val="NormalWeb"/>
        <w:shd w:val="clear" w:color="auto" w:fill="FFFFFF"/>
        <w:spacing w:before="0" w:beforeAutospacing="0" w:after="0" w:afterAutospacing="0" w:line="320" w:lineRule="atLeast"/>
        <w:rPr>
          <w:rFonts w:ascii="Calibri" w:hAnsi="Calibri" w:cs="Arial"/>
          <w:color w:val="000000"/>
          <w:u w:val="single"/>
        </w:rPr>
      </w:pPr>
    </w:p>
    <w:p w14:paraId="49224DCB" w14:textId="77777777" w:rsidR="004204F1" w:rsidRPr="00B532A8" w:rsidRDefault="004204F1" w:rsidP="00AD4B5C">
      <w:pPr>
        <w:pStyle w:val="NormalWeb"/>
        <w:shd w:val="clear" w:color="auto" w:fill="FFFFFF"/>
        <w:spacing w:before="0" w:beforeAutospacing="0" w:after="0" w:afterAutospacing="0" w:line="320" w:lineRule="atLeast"/>
        <w:rPr>
          <w:rFonts w:ascii="Calibri" w:hAnsi="Calibri" w:cs="Arial"/>
          <w:color w:val="000000"/>
          <w:u w:val="single"/>
        </w:rPr>
      </w:pPr>
    </w:p>
    <w:p w14:paraId="440F445B" w14:textId="77777777" w:rsidR="004204F1" w:rsidRPr="00B532A8" w:rsidRDefault="004204F1" w:rsidP="00AD4B5C">
      <w:pPr>
        <w:pStyle w:val="NormalWeb"/>
        <w:shd w:val="clear" w:color="auto" w:fill="FFFFFF"/>
        <w:spacing w:before="0" w:beforeAutospacing="0" w:after="0" w:afterAutospacing="0" w:line="320" w:lineRule="atLeast"/>
        <w:rPr>
          <w:rFonts w:ascii="Calibri" w:hAnsi="Calibri" w:cs="Arial"/>
          <w:color w:val="000000"/>
          <w:u w:val="single"/>
        </w:rPr>
      </w:pPr>
    </w:p>
    <w:p w14:paraId="385A2E9E" w14:textId="77777777" w:rsidR="004204F1" w:rsidRPr="00B532A8" w:rsidRDefault="004204F1" w:rsidP="00AD4B5C">
      <w:pPr>
        <w:pStyle w:val="NormalWeb"/>
        <w:shd w:val="clear" w:color="auto" w:fill="FFFFFF"/>
        <w:spacing w:before="0" w:beforeAutospacing="0" w:after="0" w:afterAutospacing="0" w:line="320" w:lineRule="atLeast"/>
        <w:rPr>
          <w:rFonts w:ascii="Calibri" w:hAnsi="Calibri" w:cs="Arial"/>
          <w:color w:val="000000"/>
          <w:u w:val="single"/>
        </w:rPr>
      </w:pPr>
    </w:p>
    <w:p w14:paraId="54D60F77" w14:textId="3CF93F7C" w:rsidR="00654005" w:rsidRPr="00B532A8" w:rsidRDefault="00D058D9" w:rsidP="00AD4B5C">
      <w:pPr>
        <w:pStyle w:val="NormalWeb"/>
        <w:shd w:val="clear" w:color="auto" w:fill="FFFFFF"/>
        <w:spacing w:before="0" w:beforeAutospacing="0" w:after="0" w:afterAutospacing="0" w:line="320" w:lineRule="atLeast"/>
        <w:rPr>
          <w:rFonts w:ascii="Calibri" w:hAnsi="Calibri" w:cs="Arial"/>
          <w:color w:val="000000"/>
          <w:u w:val="single"/>
        </w:rPr>
      </w:pPr>
      <w:r w:rsidRPr="00B532A8">
        <w:rPr>
          <w:rFonts w:ascii="Calibri" w:hAnsi="Calibri" w:cs="Arial"/>
          <w:color w:val="000000"/>
          <w:u w:val="single"/>
        </w:rPr>
        <w:lastRenderedPageBreak/>
        <w:t>Reference</w:t>
      </w:r>
      <w:r w:rsidR="004204F1" w:rsidRPr="00B532A8">
        <w:rPr>
          <w:rFonts w:ascii="Calibri" w:hAnsi="Calibri" w:cs="Arial"/>
          <w:color w:val="000000"/>
          <w:u w:val="single"/>
        </w:rPr>
        <w:t>:</w:t>
      </w:r>
    </w:p>
    <w:p w14:paraId="5950FE57" w14:textId="77777777" w:rsidR="00654005" w:rsidRPr="00B532A8" w:rsidRDefault="00654005" w:rsidP="00AD4B5C">
      <w:pPr>
        <w:pStyle w:val="NormalWeb"/>
        <w:shd w:val="clear" w:color="auto" w:fill="FFFFFF"/>
        <w:spacing w:before="0" w:beforeAutospacing="0" w:after="0" w:afterAutospacing="0" w:line="320" w:lineRule="atLeast"/>
        <w:rPr>
          <w:rFonts w:ascii="Calibri" w:hAnsi="Calibri" w:cs="Arial"/>
          <w:color w:val="000000"/>
          <w:u w:val="single"/>
        </w:rPr>
      </w:pPr>
    </w:p>
    <w:p w14:paraId="407FC39F" w14:textId="754192A5" w:rsidR="00FF0709" w:rsidRPr="00B532A8" w:rsidRDefault="00FF0709" w:rsidP="00B532A8">
      <w:pPr>
        <w:pStyle w:val="NormalWeb"/>
        <w:shd w:val="clear" w:color="auto" w:fill="FFFFFF"/>
        <w:spacing w:before="0" w:beforeAutospacing="0" w:after="0" w:afterAutospacing="0" w:line="320" w:lineRule="atLeast"/>
        <w:ind w:left="284" w:hanging="284"/>
        <w:rPr>
          <w:rFonts w:ascii="Calibri" w:hAnsi="Calibri" w:cs="Arial"/>
          <w:color w:val="000000"/>
        </w:rPr>
      </w:pPr>
      <w:r w:rsidRPr="00B532A8">
        <w:rPr>
          <w:rFonts w:ascii="Calibri" w:hAnsi="Calibri" w:cs="Arial"/>
          <w:color w:val="000000"/>
        </w:rPr>
        <w:t>Boase, J. (2008). Personal networks and the personal communication system. </w:t>
      </w:r>
      <w:r w:rsidRPr="00B532A8">
        <w:rPr>
          <w:rFonts w:ascii="Calibri" w:hAnsi="Calibri" w:cs="Arial"/>
          <w:i/>
          <w:iCs/>
          <w:color w:val="000000"/>
        </w:rPr>
        <w:t>Information, Communication &amp; Society</w:t>
      </w:r>
      <w:r w:rsidRPr="00B532A8">
        <w:rPr>
          <w:rFonts w:ascii="Calibri" w:hAnsi="Calibri" w:cs="Arial"/>
          <w:color w:val="000000"/>
        </w:rPr>
        <w:t>, 11(4)</w:t>
      </w:r>
      <w:r w:rsidR="00B532A8" w:rsidRPr="00B532A8">
        <w:rPr>
          <w:rFonts w:ascii="Calibri" w:hAnsi="Calibri" w:cs="Arial"/>
          <w:color w:val="000000"/>
        </w:rPr>
        <w:t xml:space="preserve"> 490-508. https://doi.org/10.1080/13691180801999001</w:t>
      </w:r>
    </w:p>
    <w:p w14:paraId="2227C99B" w14:textId="77777777" w:rsidR="00B532A8" w:rsidRPr="00B532A8" w:rsidRDefault="00B532A8" w:rsidP="00B532A8">
      <w:pPr>
        <w:pStyle w:val="NormalWeb"/>
        <w:shd w:val="clear" w:color="auto" w:fill="FFFFFF"/>
        <w:spacing w:before="0" w:beforeAutospacing="0" w:after="0" w:afterAutospacing="0" w:line="320" w:lineRule="atLeast"/>
        <w:ind w:left="567" w:hanging="284"/>
        <w:rPr>
          <w:rFonts w:ascii="Calibri" w:hAnsi="Calibri" w:cs="Arial"/>
          <w:color w:val="000000"/>
        </w:rPr>
      </w:pPr>
    </w:p>
    <w:p w14:paraId="39E1A5C0" w14:textId="3389587D" w:rsidR="00654005" w:rsidRPr="00B532A8" w:rsidRDefault="006C3AC1" w:rsidP="00AD4B5C">
      <w:pPr>
        <w:pStyle w:val="NormalWeb"/>
        <w:shd w:val="clear" w:color="auto" w:fill="FFFFFF"/>
        <w:spacing w:before="0" w:beforeAutospacing="0" w:after="0" w:afterAutospacing="0" w:line="320" w:lineRule="atLeast"/>
        <w:ind w:left="284" w:hanging="284"/>
        <w:rPr>
          <w:rFonts w:ascii="Calibri" w:hAnsi="Calibri" w:cs="Arial"/>
          <w:color w:val="000000"/>
          <w:u w:val="single"/>
        </w:rPr>
      </w:pPr>
      <w:r w:rsidRPr="00B532A8">
        <w:rPr>
          <w:rFonts w:ascii="Calibri" w:hAnsi="Calibri" w:cs="Arial"/>
          <w:color w:val="000000"/>
        </w:rPr>
        <w:t>Burke,</w:t>
      </w:r>
      <w:r w:rsidR="00352BF4" w:rsidRPr="00B532A8">
        <w:rPr>
          <w:rFonts w:ascii="Calibri" w:hAnsi="Calibri" w:cs="Arial"/>
          <w:color w:val="000000"/>
        </w:rPr>
        <w:t xml:space="preserve"> M., Marlow, C., &amp; </w:t>
      </w:r>
      <w:r w:rsidRPr="00B532A8">
        <w:rPr>
          <w:rFonts w:ascii="Calibri" w:hAnsi="Calibri" w:cs="Arial"/>
          <w:color w:val="000000"/>
        </w:rPr>
        <w:t>Lento</w:t>
      </w:r>
      <w:r w:rsidR="00352BF4" w:rsidRPr="00B532A8">
        <w:rPr>
          <w:rFonts w:ascii="Calibri" w:hAnsi="Calibri" w:cs="Arial"/>
          <w:color w:val="000000"/>
        </w:rPr>
        <w:t xml:space="preserve">, T. (2010). </w:t>
      </w:r>
      <w:r w:rsidR="00352BF4" w:rsidRPr="00B532A8">
        <w:rPr>
          <w:rFonts w:ascii="Calibri" w:hAnsi="Calibri" w:cs="Arial"/>
          <w:bCs/>
          <w:color w:val="000000"/>
        </w:rPr>
        <w:t>Social network activit</w:t>
      </w:r>
      <w:r w:rsidR="00B532A8" w:rsidRPr="00B532A8">
        <w:rPr>
          <w:rFonts w:ascii="Calibri" w:hAnsi="Calibri" w:cs="Arial"/>
          <w:bCs/>
          <w:color w:val="000000"/>
        </w:rPr>
        <w:t>y and social well-being. Pages C</w:t>
      </w:r>
      <w:r w:rsidR="00352BF4" w:rsidRPr="00B532A8">
        <w:rPr>
          <w:rFonts w:ascii="Calibri" w:hAnsi="Calibri" w:cs="Arial"/>
          <w:bCs/>
          <w:color w:val="000000"/>
        </w:rPr>
        <w:t>onference on Human Factors in Computing Systems, 1909-1912.</w:t>
      </w:r>
      <w:r w:rsidR="00AD4B5C" w:rsidRPr="00B532A8">
        <w:rPr>
          <w:rFonts w:ascii="Calibri" w:hAnsi="Calibri" w:cs="Arial"/>
          <w:bCs/>
          <w:color w:val="000000"/>
        </w:rPr>
        <w:t xml:space="preserve"> </w:t>
      </w:r>
      <w:r w:rsidR="008A335F" w:rsidRPr="00B532A8">
        <w:rPr>
          <w:rFonts w:ascii="Calibri" w:hAnsi="Calibri" w:cs="Arial"/>
          <w:bCs/>
          <w:color w:val="000000"/>
        </w:rPr>
        <w:t>https://</w:t>
      </w:r>
      <w:r w:rsidR="00654005" w:rsidRPr="00B532A8">
        <w:rPr>
          <w:rFonts w:ascii="Calibri" w:hAnsi="Calibri" w:cs="Arial"/>
          <w:bCs/>
          <w:color w:val="000000"/>
        </w:rPr>
        <w:t>doi:</w:t>
      </w:r>
      <w:r w:rsidR="00352BF4" w:rsidRPr="00B532A8">
        <w:rPr>
          <w:rFonts w:ascii="Calibri" w:hAnsi="Calibri" w:cs="Arial"/>
          <w:bCs/>
          <w:color w:val="000000"/>
        </w:rPr>
        <w:t>10.1145/1753326.1753613</w:t>
      </w:r>
    </w:p>
    <w:p w14:paraId="54525B1C" w14:textId="77777777" w:rsidR="00654005" w:rsidRPr="00B532A8" w:rsidRDefault="00654005" w:rsidP="00AD4B5C">
      <w:pPr>
        <w:rPr>
          <w:rFonts w:ascii="Calibri" w:hAnsi="Calibri" w:cs="Arial"/>
          <w:color w:val="000000"/>
        </w:rPr>
      </w:pPr>
    </w:p>
    <w:p w14:paraId="706E63CA" w14:textId="77777777" w:rsidR="00AD4B5C" w:rsidRPr="00B532A8" w:rsidRDefault="00AD4B5C" w:rsidP="00AD4B5C">
      <w:pPr>
        <w:ind w:left="284" w:hanging="284"/>
        <w:rPr>
          <w:rFonts w:ascii="Calibri" w:eastAsia="Times New Roman" w:hAnsi="Calibri"/>
        </w:rPr>
      </w:pPr>
      <w:r w:rsidRPr="00B532A8">
        <w:rPr>
          <w:rFonts w:ascii="Calibri" w:eastAsia="Times New Roman" w:hAnsi="Calibri"/>
        </w:rPr>
        <w:t xml:space="preserve">Davis, J. (2018). Cyborgology: </w:t>
      </w:r>
      <w:r w:rsidRPr="00B532A8">
        <w:rPr>
          <w:rFonts w:ascii="Calibri" w:eastAsia="Times New Roman" w:hAnsi="Calibri"/>
          <w:lang w:eastAsia="en-US"/>
        </w:rPr>
        <w:t>Does Social Media Make Peop</w:t>
      </w:r>
      <w:r w:rsidRPr="00B532A8">
        <w:rPr>
          <w:rFonts w:ascii="Calibri" w:eastAsia="Times New Roman" w:hAnsi="Calibri"/>
        </w:rPr>
        <w:t>le Less Social?. The Society Pages. Retrieved from</w:t>
      </w:r>
    </w:p>
    <w:p w14:paraId="55F73757" w14:textId="49A93643" w:rsidR="00AD4B5C" w:rsidRPr="00B532A8" w:rsidRDefault="00AD4B5C" w:rsidP="00AD4B5C">
      <w:pPr>
        <w:pStyle w:val="ListParagraph"/>
        <w:ind w:left="284"/>
        <w:rPr>
          <w:rFonts w:ascii="Calibri" w:eastAsia="Times New Roman" w:hAnsi="Calibri"/>
          <w:lang w:val="en-GB"/>
        </w:rPr>
      </w:pPr>
      <w:r w:rsidRPr="00B532A8">
        <w:rPr>
          <w:rFonts w:ascii="Calibri" w:eastAsia="Times New Roman" w:hAnsi="Calibri"/>
        </w:rPr>
        <w:t>https://thesocietypages.org/cyborgology/2018/01/03/does-social-media-make-people-less-social-a-research-note/</w:t>
      </w:r>
    </w:p>
    <w:p w14:paraId="7E1E6DFC" w14:textId="77777777" w:rsidR="00AD4B5C" w:rsidRPr="00B532A8" w:rsidRDefault="00AD4B5C" w:rsidP="00AD4B5C">
      <w:pPr>
        <w:rPr>
          <w:rFonts w:ascii="Calibri" w:hAnsi="Calibri" w:cs="Arial"/>
          <w:color w:val="000000"/>
        </w:rPr>
      </w:pPr>
    </w:p>
    <w:p w14:paraId="2A61163A" w14:textId="28530516" w:rsidR="00AD4B5C" w:rsidRPr="00B532A8" w:rsidRDefault="00AD4B5C" w:rsidP="00AD4B5C">
      <w:pPr>
        <w:pStyle w:val="NormalWeb"/>
        <w:shd w:val="clear" w:color="auto" w:fill="FFFFFF"/>
        <w:spacing w:before="0" w:beforeAutospacing="0" w:after="0" w:afterAutospacing="0" w:line="320" w:lineRule="atLeast"/>
        <w:ind w:left="284" w:hanging="284"/>
        <w:rPr>
          <w:rFonts w:ascii="Calibri" w:hAnsi="Calibri" w:cs="Arial"/>
          <w:color w:val="000000"/>
        </w:rPr>
      </w:pPr>
      <w:r w:rsidRPr="00B532A8">
        <w:rPr>
          <w:rFonts w:ascii="Calibri" w:hAnsi="Calibri" w:cs="Arial"/>
          <w:color w:val="000000"/>
        </w:rPr>
        <w:t xml:space="preserve">Ellison, N.B., Lampe, C., &amp; Steinfield, C. (2007). </w:t>
      </w:r>
      <w:r w:rsidRPr="00B532A8">
        <w:rPr>
          <w:rFonts w:ascii="Calibri" w:hAnsi="Calibri" w:cs="Arial"/>
          <w:i/>
          <w:color w:val="000000"/>
        </w:rPr>
        <w:t>The Benefits of Facebook “Friends”:</w:t>
      </w:r>
      <w:r w:rsidRPr="00B532A8">
        <w:rPr>
          <w:rFonts w:ascii="Calibri" w:hAnsi="Calibri" w:cs="Arial"/>
          <w:color w:val="000000"/>
        </w:rPr>
        <w:t xml:space="preserve"> Social Capital and College Students’ Use of Online Social Network Sites. Michigan State University, USA. </w:t>
      </w:r>
      <w:r w:rsidR="008A335F" w:rsidRPr="00B532A8">
        <w:rPr>
          <w:rFonts w:ascii="Calibri" w:hAnsi="Calibri" w:cs="Arial"/>
          <w:bCs/>
          <w:color w:val="000000"/>
        </w:rPr>
        <w:t>https://</w:t>
      </w:r>
      <w:r w:rsidRPr="00B532A8">
        <w:rPr>
          <w:rFonts w:ascii="Calibri" w:hAnsi="Calibri" w:cs="Arial"/>
          <w:color w:val="000000"/>
        </w:rPr>
        <w:t>doi:10.1111/j.1083-6101.2007.00367.</w:t>
      </w:r>
    </w:p>
    <w:p w14:paraId="699E8B88" w14:textId="77777777" w:rsidR="00AD4B5C" w:rsidRPr="00B532A8" w:rsidRDefault="00AD4B5C" w:rsidP="00AD4B5C">
      <w:pPr>
        <w:pStyle w:val="NormalWeb"/>
        <w:spacing w:after="0" w:line="320" w:lineRule="atLeast"/>
        <w:rPr>
          <w:rFonts w:ascii="Calibri" w:hAnsi="Calibri" w:cs="Arial"/>
          <w:i/>
          <w:color w:val="000000"/>
        </w:rPr>
      </w:pPr>
      <w:r w:rsidRPr="00B532A8">
        <w:rPr>
          <w:rFonts w:ascii="Calibri" w:hAnsi="Calibri" w:cs="Arial"/>
          <w:color w:val="000000"/>
        </w:rPr>
        <w:t xml:space="preserve">Farfan, G. (2013). Social Anxiety in the Age of Social Networks. </w:t>
      </w:r>
      <w:r w:rsidRPr="00B532A8">
        <w:rPr>
          <w:rFonts w:ascii="Calibri" w:hAnsi="Calibri" w:cs="Arial"/>
          <w:i/>
          <w:color w:val="000000"/>
        </w:rPr>
        <w:t xml:space="preserve">Psychological Science. </w:t>
      </w:r>
    </w:p>
    <w:p w14:paraId="5F019235" w14:textId="77777777" w:rsidR="00654005" w:rsidRPr="00B532A8" w:rsidRDefault="004A3E41" w:rsidP="00AD4B5C">
      <w:pPr>
        <w:ind w:left="284" w:hanging="284"/>
        <w:rPr>
          <w:rFonts w:ascii="Calibri" w:eastAsia="Times New Roman" w:hAnsi="Calibri" w:cstheme="minorBidi"/>
        </w:rPr>
      </w:pPr>
      <w:r w:rsidRPr="00B532A8">
        <w:rPr>
          <w:rFonts w:ascii="Calibri" w:hAnsi="Calibri" w:cs="Arial"/>
          <w:color w:val="000000"/>
        </w:rPr>
        <w:t>Pew Research Centre</w:t>
      </w:r>
      <w:r w:rsidR="00654005" w:rsidRPr="00B532A8">
        <w:rPr>
          <w:rFonts w:ascii="Calibri" w:hAnsi="Calibri" w:cs="Arial"/>
          <w:color w:val="000000"/>
        </w:rPr>
        <w:t xml:space="preserve">. (2015). </w:t>
      </w:r>
      <w:r w:rsidR="00654005" w:rsidRPr="00B532A8">
        <w:rPr>
          <w:rFonts w:ascii="Calibri" w:hAnsi="Calibri" w:cs="Arial"/>
          <w:i/>
          <w:color w:val="000000"/>
        </w:rPr>
        <w:t xml:space="preserve">Social Media Facts: Social Media and Friendships </w:t>
      </w:r>
      <w:r w:rsidR="00654005" w:rsidRPr="00B532A8">
        <w:rPr>
          <w:rFonts w:ascii="Calibri" w:hAnsi="Calibri" w:cs="Arial"/>
          <w:color w:val="000000"/>
        </w:rPr>
        <w:t xml:space="preserve">[Fact Sheet]. n.p. Lenhart, A. </w:t>
      </w:r>
    </w:p>
    <w:p w14:paraId="3AD09CD5" w14:textId="77777777" w:rsidR="00654005" w:rsidRPr="00B532A8" w:rsidRDefault="00654005" w:rsidP="00AD4B5C">
      <w:pPr>
        <w:rPr>
          <w:rFonts w:ascii="Calibri" w:eastAsia="Times New Roman" w:hAnsi="Calibri" w:cstheme="minorBidi"/>
        </w:rPr>
      </w:pPr>
    </w:p>
    <w:p w14:paraId="66AA29D7" w14:textId="77777777" w:rsidR="00FF0709" w:rsidRPr="00B532A8" w:rsidRDefault="00654005" w:rsidP="00AD4B5C">
      <w:pPr>
        <w:ind w:left="284" w:hanging="284"/>
        <w:rPr>
          <w:rFonts w:ascii="Calibri" w:hAnsi="Calibri" w:cs="Arial"/>
          <w:color w:val="000000"/>
        </w:rPr>
      </w:pPr>
      <w:r w:rsidRPr="00B532A8">
        <w:rPr>
          <w:rFonts w:ascii="Calibri" w:hAnsi="Calibri" w:cs="Arial"/>
          <w:color w:val="000000"/>
        </w:rPr>
        <w:t xml:space="preserve">Pew Research Centre. (2018). </w:t>
      </w:r>
      <w:r w:rsidRPr="00B532A8">
        <w:rPr>
          <w:rFonts w:ascii="Calibri" w:hAnsi="Calibri" w:cs="Arial"/>
          <w:i/>
          <w:color w:val="000000"/>
        </w:rPr>
        <w:t xml:space="preserve">Social Media Facts: Social Media and Friendships </w:t>
      </w:r>
      <w:r w:rsidRPr="00B532A8">
        <w:rPr>
          <w:rFonts w:ascii="Calibri" w:hAnsi="Calibri" w:cs="Arial"/>
          <w:color w:val="000000"/>
        </w:rPr>
        <w:t xml:space="preserve">[Fact Sheet]. n.p. Lenhart, A. </w:t>
      </w:r>
    </w:p>
    <w:p w14:paraId="02C3BC3D" w14:textId="77777777" w:rsidR="00FF0709" w:rsidRPr="00B532A8" w:rsidRDefault="00FF0709" w:rsidP="00AD4B5C">
      <w:pPr>
        <w:rPr>
          <w:rFonts w:ascii="Calibri" w:hAnsi="Calibri" w:cs="Arial"/>
          <w:color w:val="000000"/>
        </w:rPr>
      </w:pPr>
    </w:p>
    <w:p w14:paraId="0F989A97" w14:textId="7B560386" w:rsidR="00FF0709" w:rsidRPr="00B532A8" w:rsidRDefault="00FF0709" w:rsidP="00AD4B5C">
      <w:pPr>
        <w:ind w:left="284" w:hanging="284"/>
        <w:rPr>
          <w:rFonts w:ascii="Calibri" w:eastAsia="Times New Roman" w:hAnsi="Calibri" w:cstheme="minorBidi"/>
        </w:rPr>
      </w:pPr>
      <w:r w:rsidRPr="00B532A8">
        <w:rPr>
          <w:rFonts w:ascii="Calibri" w:eastAsia="Times New Roman" w:hAnsi="Calibri" w:cs="Arial"/>
          <w:color w:val="333333"/>
        </w:rPr>
        <w:t>Hampton, K. N., Lee, C., &amp; Her, E. J. (2011). How new media affords network diversity: Direct and mediated access to social capital through participation in local social settings. </w:t>
      </w:r>
      <w:r w:rsidRPr="00B532A8">
        <w:rPr>
          <w:rFonts w:ascii="Calibri" w:eastAsia="Times New Roman" w:hAnsi="Calibri" w:cs="Arial"/>
          <w:i/>
          <w:iCs/>
          <w:color w:val="333333"/>
        </w:rPr>
        <w:t>New Media &amp; Society</w:t>
      </w:r>
      <w:r w:rsidRPr="00B532A8">
        <w:rPr>
          <w:rFonts w:ascii="Calibri" w:eastAsia="Times New Roman" w:hAnsi="Calibri" w:cs="Arial"/>
          <w:color w:val="333333"/>
        </w:rPr>
        <w:t>, </w:t>
      </w:r>
      <w:r w:rsidRPr="00B532A8">
        <w:rPr>
          <w:rFonts w:ascii="Calibri" w:eastAsia="Times New Roman" w:hAnsi="Calibri" w:cs="Arial"/>
          <w:i/>
          <w:iCs/>
          <w:color w:val="333333"/>
        </w:rPr>
        <w:t>13</w:t>
      </w:r>
      <w:r w:rsidRPr="00B532A8">
        <w:rPr>
          <w:rFonts w:ascii="Calibri" w:eastAsia="Times New Roman" w:hAnsi="Calibri" w:cs="Arial"/>
          <w:color w:val="333333"/>
        </w:rPr>
        <w:t>(7), 1031–1049. </w:t>
      </w:r>
      <w:r w:rsidRPr="00B532A8">
        <w:rPr>
          <w:rFonts w:ascii="Calibri" w:eastAsia="Times New Roman" w:hAnsi="Calibri" w:cs="Arial"/>
          <w:color w:val="006ACC"/>
          <w:u w:val="single"/>
        </w:rPr>
        <w:t>https://doi.org/10.1177/1461444810390342</w:t>
      </w:r>
    </w:p>
    <w:p w14:paraId="03E71CAF" w14:textId="77777777" w:rsidR="00FF0709" w:rsidRPr="00B532A8" w:rsidRDefault="00FF0709" w:rsidP="00AD4B5C">
      <w:pPr>
        <w:rPr>
          <w:rFonts w:ascii="Calibri" w:eastAsia="Times New Roman" w:hAnsi="Calibri" w:cstheme="minorBidi"/>
        </w:rPr>
      </w:pPr>
    </w:p>
    <w:p w14:paraId="35B38F58" w14:textId="6C6F4641" w:rsidR="00654005" w:rsidRPr="00B532A8" w:rsidRDefault="0077264E" w:rsidP="00AD4B5C">
      <w:pPr>
        <w:ind w:left="284" w:hanging="284"/>
        <w:rPr>
          <w:rFonts w:ascii="Calibri" w:eastAsia="Times New Roman" w:hAnsi="Calibri" w:cstheme="minorBidi"/>
        </w:rPr>
      </w:pPr>
      <w:r w:rsidRPr="00B532A8">
        <w:rPr>
          <w:rFonts w:ascii="Calibri" w:eastAsia="Times New Roman" w:hAnsi="Calibri"/>
        </w:rPr>
        <w:t>Hampton</w:t>
      </w:r>
      <w:r w:rsidR="00654005" w:rsidRPr="00B532A8">
        <w:rPr>
          <w:rFonts w:ascii="Calibri" w:eastAsia="Times New Roman" w:hAnsi="Calibri"/>
        </w:rPr>
        <w:t xml:space="preserve">, M. (2014). Technology: Is It Making Kids Anti Social?. </w:t>
      </w:r>
      <w:r w:rsidR="00654005" w:rsidRPr="00B532A8">
        <w:rPr>
          <w:rFonts w:ascii="Calibri" w:eastAsia="Times New Roman" w:hAnsi="Calibri"/>
          <w:i/>
        </w:rPr>
        <w:t xml:space="preserve">The Universe. </w:t>
      </w:r>
      <w:r w:rsidR="00654005" w:rsidRPr="00B532A8">
        <w:rPr>
          <w:rFonts w:ascii="Calibri" w:eastAsia="Times New Roman" w:hAnsi="Calibri"/>
        </w:rPr>
        <w:t>Retrieved from</w:t>
      </w:r>
    </w:p>
    <w:p w14:paraId="3F009A6E" w14:textId="7363096A" w:rsidR="0077264E" w:rsidRPr="00B532A8" w:rsidRDefault="0077264E" w:rsidP="00AD4B5C">
      <w:pPr>
        <w:ind w:left="284"/>
        <w:rPr>
          <w:rFonts w:ascii="Calibri" w:eastAsia="Times New Roman" w:hAnsi="Calibri"/>
        </w:rPr>
      </w:pPr>
      <w:r w:rsidRPr="00B532A8">
        <w:rPr>
          <w:rFonts w:ascii="Calibri" w:eastAsia="Times New Roman" w:hAnsi="Calibri"/>
        </w:rPr>
        <w:t>https://universe.byu.edu/2014/08/22/technology-is-it-making-kids-anti-social/</w:t>
      </w:r>
    </w:p>
    <w:p w14:paraId="0FB475B4" w14:textId="77777777" w:rsidR="00AD4B5C" w:rsidRPr="00B532A8" w:rsidRDefault="00AD4B5C" w:rsidP="00AD4B5C">
      <w:pPr>
        <w:rPr>
          <w:rFonts w:ascii="Calibri" w:hAnsi="Calibri" w:cs="Arial"/>
          <w:color w:val="000000"/>
        </w:rPr>
      </w:pPr>
    </w:p>
    <w:p w14:paraId="24D30BAC" w14:textId="7087453E" w:rsidR="00AD4B5C" w:rsidRPr="00B532A8" w:rsidRDefault="00AD4B5C" w:rsidP="00AD4B5C">
      <w:pPr>
        <w:ind w:left="284" w:hanging="284"/>
        <w:rPr>
          <w:rFonts w:ascii="Calibri" w:hAnsi="Calibri" w:cs="Arial"/>
          <w:color w:val="000000"/>
        </w:rPr>
      </w:pPr>
      <w:r w:rsidRPr="00B532A8">
        <w:rPr>
          <w:rFonts w:ascii="Calibri" w:hAnsi="Calibri" w:cs="Arial"/>
          <w:color w:val="000000"/>
        </w:rPr>
        <w:t>Sook Jung Lee, Online Communication and Adolescent Social Ties: Who benefits more from Internet use?, </w:t>
      </w:r>
      <w:r w:rsidRPr="00B532A8">
        <w:rPr>
          <w:rFonts w:ascii="Calibri" w:hAnsi="Calibri" w:cs="Arial"/>
          <w:i/>
          <w:iCs/>
          <w:color w:val="000000"/>
        </w:rPr>
        <w:t>Journal of Computer-Mediated Communication</w:t>
      </w:r>
      <w:r w:rsidRPr="00B532A8">
        <w:rPr>
          <w:rFonts w:ascii="Calibri" w:hAnsi="Calibri" w:cs="Arial"/>
          <w:color w:val="000000"/>
        </w:rPr>
        <w:t>, Volume 14, Issue 3, 1 April 2009, Pages 509–531, https://doi.org/10.1111/j.1083-6101.2009.01451.x</w:t>
      </w:r>
    </w:p>
    <w:p w14:paraId="4F737F2E" w14:textId="77777777" w:rsidR="00AD4B5C" w:rsidRPr="00B532A8" w:rsidRDefault="00AD4B5C" w:rsidP="00AD4B5C">
      <w:pPr>
        <w:rPr>
          <w:rFonts w:ascii="Calibri" w:hAnsi="Calibri" w:cs="Arial"/>
          <w:i/>
          <w:iCs/>
        </w:rPr>
      </w:pPr>
    </w:p>
    <w:p w14:paraId="1914404D" w14:textId="77777777" w:rsidR="00AD4B5C" w:rsidRPr="00B532A8" w:rsidRDefault="006C6BB9" w:rsidP="00AD4B5C">
      <w:pPr>
        <w:ind w:left="284" w:hanging="284"/>
        <w:rPr>
          <w:rFonts w:ascii="Calibri" w:eastAsia="Times New Roman" w:hAnsi="Calibri" w:cs="Arial"/>
          <w:shd w:val="clear" w:color="auto" w:fill="FFFFFF"/>
        </w:rPr>
      </w:pPr>
      <w:r w:rsidRPr="00B532A8">
        <w:rPr>
          <w:rFonts w:ascii="Calibri" w:eastAsia="Times New Roman" w:hAnsi="Calibri" w:cs="Arial"/>
          <w:shd w:val="clear" w:color="auto" w:fill="FFFFFF"/>
        </w:rPr>
        <w:t>Valkenburg, P. M., Schouten, A. P., &amp; Peter, J. (2005). Adolescents’ identity experiments on the internet. </w:t>
      </w:r>
      <w:r w:rsidRPr="00B532A8">
        <w:rPr>
          <w:rFonts w:ascii="Calibri" w:eastAsia="Times New Roman" w:hAnsi="Calibri" w:cs="Arial"/>
          <w:i/>
          <w:iCs/>
          <w:shd w:val="clear" w:color="auto" w:fill="FFFFFF"/>
        </w:rPr>
        <w:t>New Media &amp; Society</w:t>
      </w:r>
      <w:r w:rsidRPr="00B532A8">
        <w:rPr>
          <w:rFonts w:ascii="Calibri" w:eastAsia="Times New Roman" w:hAnsi="Calibri" w:cs="Arial"/>
          <w:shd w:val="clear" w:color="auto" w:fill="FFFFFF"/>
        </w:rPr>
        <w:t>, </w:t>
      </w:r>
      <w:r w:rsidRPr="00B532A8">
        <w:rPr>
          <w:rFonts w:ascii="Calibri" w:eastAsia="Times New Roman" w:hAnsi="Calibri" w:cs="Arial"/>
          <w:i/>
          <w:iCs/>
          <w:shd w:val="clear" w:color="auto" w:fill="FFFFFF"/>
        </w:rPr>
        <w:t>7</w:t>
      </w:r>
      <w:r w:rsidRPr="00B532A8">
        <w:rPr>
          <w:rFonts w:ascii="Calibri" w:eastAsia="Times New Roman" w:hAnsi="Calibri" w:cs="Arial"/>
          <w:shd w:val="clear" w:color="auto" w:fill="FFFFFF"/>
        </w:rPr>
        <w:t>(3), 383–402. </w:t>
      </w:r>
    </w:p>
    <w:p w14:paraId="522B6AAE" w14:textId="30D9BCE7" w:rsidR="00F667F9" w:rsidRPr="00B532A8" w:rsidRDefault="001D0473" w:rsidP="00E83185">
      <w:pPr>
        <w:ind w:left="284"/>
        <w:rPr>
          <w:rFonts w:ascii="Calibri" w:eastAsia="Times New Roman" w:hAnsi="Calibri" w:cs="Arial"/>
          <w:shd w:val="clear" w:color="auto" w:fill="FFFFFF"/>
        </w:rPr>
      </w:pPr>
      <w:hyperlink r:id="rId7" w:history="1">
        <w:r w:rsidR="00B532A8" w:rsidRPr="00B532A8">
          <w:rPr>
            <w:rStyle w:val="Hyperlink"/>
            <w:rFonts w:ascii="Calibri" w:eastAsia="Times New Roman" w:hAnsi="Calibri" w:cs="Arial"/>
            <w:shd w:val="clear" w:color="auto" w:fill="FFFFFF"/>
          </w:rPr>
          <w:t>https://doi.org/10.1177/1461444805052282</w:t>
        </w:r>
      </w:hyperlink>
    </w:p>
    <w:p w14:paraId="2C30C003" w14:textId="77777777" w:rsidR="00B532A8" w:rsidRPr="00B532A8" w:rsidRDefault="00B532A8" w:rsidP="00B532A8">
      <w:pPr>
        <w:rPr>
          <w:rFonts w:ascii="Calibri" w:eastAsia="Times New Roman" w:hAnsi="Calibri" w:cs="Arial"/>
          <w:shd w:val="clear" w:color="auto" w:fill="FFFFFF"/>
        </w:rPr>
      </w:pPr>
    </w:p>
    <w:p w14:paraId="6543019D" w14:textId="44EDE9B6" w:rsidR="00B532A8" w:rsidRPr="00E83185" w:rsidRDefault="00B532A8" w:rsidP="007F63EF">
      <w:pPr>
        <w:ind w:left="284" w:hanging="284"/>
        <w:rPr>
          <w:rFonts w:ascii="Calibri" w:eastAsia="Times New Roman" w:hAnsi="Calibri"/>
        </w:rPr>
      </w:pPr>
      <w:r w:rsidRPr="00B532A8">
        <w:rPr>
          <w:rFonts w:ascii="Calibri" w:eastAsia="Times New Roman" w:hAnsi="Calibri"/>
        </w:rPr>
        <w:t>Wegmann, E., Stodt, B., &amp; Brand, M. (2015). Addictive use of social networking sites can be explained by the interaction of Internet use expectancies, Internet literacy, and psychopathological symptoms. </w:t>
      </w:r>
      <w:r w:rsidRPr="00B532A8">
        <w:rPr>
          <w:rFonts w:ascii="Calibri" w:eastAsia="Times New Roman" w:hAnsi="Calibri"/>
          <w:i/>
          <w:iCs/>
        </w:rPr>
        <w:t>Journal of behavioral addictions</w:t>
      </w:r>
      <w:r w:rsidRPr="00B532A8">
        <w:rPr>
          <w:rFonts w:ascii="Calibri" w:eastAsia="Times New Roman" w:hAnsi="Calibri"/>
        </w:rPr>
        <w:t>, </w:t>
      </w:r>
      <w:r w:rsidRPr="00B532A8">
        <w:rPr>
          <w:rFonts w:ascii="Calibri" w:eastAsia="Times New Roman" w:hAnsi="Calibri"/>
          <w:i/>
          <w:iCs/>
        </w:rPr>
        <w:t>4</w:t>
      </w:r>
      <w:r w:rsidRPr="00B532A8">
        <w:rPr>
          <w:rFonts w:ascii="Calibri" w:eastAsia="Times New Roman" w:hAnsi="Calibri"/>
        </w:rPr>
        <w:t>(3), 155–162. doi:10.1556/2006.4.2015.021</w:t>
      </w:r>
    </w:p>
    <w:sectPr w:rsidR="00B532A8" w:rsidRPr="00E83185" w:rsidSect="00C24DA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0C207" w14:textId="77777777" w:rsidR="001D0473" w:rsidRDefault="001D0473" w:rsidP="00F667F9">
      <w:r>
        <w:separator/>
      </w:r>
    </w:p>
  </w:endnote>
  <w:endnote w:type="continuationSeparator" w:id="0">
    <w:p w14:paraId="101338D0" w14:textId="77777777" w:rsidR="001D0473" w:rsidRDefault="001D0473" w:rsidP="00F6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Noto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D2C0D" w14:textId="77777777" w:rsidR="001D0473" w:rsidRDefault="001D0473" w:rsidP="00F667F9">
      <w:r>
        <w:separator/>
      </w:r>
    </w:p>
  </w:footnote>
  <w:footnote w:type="continuationSeparator" w:id="0">
    <w:p w14:paraId="095B27F7" w14:textId="77777777" w:rsidR="001D0473" w:rsidRDefault="001D0473" w:rsidP="00F667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25222"/>
    <w:multiLevelType w:val="hybridMultilevel"/>
    <w:tmpl w:val="74BA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B15BE"/>
    <w:multiLevelType w:val="multilevel"/>
    <w:tmpl w:val="A728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568B2"/>
    <w:multiLevelType w:val="hybridMultilevel"/>
    <w:tmpl w:val="96AE16EA"/>
    <w:lvl w:ilvl="0" w:tplc="72AA4616">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061AB0"/>
    <w:multiLevelType w:val="multilevel"/>
    <w:tmpl w:val="F74C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D7843"/>
    <w:multiLevelType w:val="hybridMultilevel"/>
    <w:tmpl w:val="FD76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90420"/>
    <w:multiLevelType w:val="hybridMultilevel"/>
    <w:tmpl w:val="1B389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8B6D9B"/>
    <w:multiLevelType w:val="hybridMultilevel"/>
    <w:tmpl w:val="36C6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A35398"/>
    <w:multiLevelType w:val="hybridMultilevel"/>
    <w:tmpl w:val="7C20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AA1236"/>
    <w:multiLevelType w:val="hybridMultilevel"/>
    <w:tmpl w:val="C5829C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A182189"/>
    <w:multiLevelType w:val="hybridMultilevel"/>
    <w:tmpl w:val="9C46CE2C"/>
    <w:lvl w:ilvl="0" w:tplc="72AA461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360B02"/>
    <w:multiLevelType w:val="hybridMultilevel"/>
    <w:tmpl w:val="10AE4A12"/>
    <w:lvl w:ilvl="0" w:tplc="72AA461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F276D5"/>
    <w:multiLevelType w:val="hybridMultilevel"/>
    <w:tmpl w:val="16DE9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CE3F00"/>
    <w:multiLevelType w:val="hybridMultilevel"/>
    <w:tmpl w:val="30A0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211D7C"/>
    <w:multiLevelType w:val="hybridMultilevel"/>
    <w:tmpl w:val="C6EA78A4"/>
    <w:lvl w:ilvl="0" w:tplc="72AA461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265B6C"/>
    <w:multiLevelType w:val="hybridMultilevel"/>
    <w:tmpl w:val="3170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CD669D"/>
    <w:multiLevelType w:val="hybridMultilevel"/>
    <w:tmpl w:val="A8E02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887980"/>
    <w:multiLevelType w:val="hybridMultilevel"/>
    <w:tmpl w:val="6FE2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664A49"/>
    <w:multiLevelType w:val="hybridMultilevel"/>
    <w:tmpl w:val="13145352"/>
    <w:lvl w:ilvl="0" w:tplc="72AA461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AC059E"/>
    <w:multiLevelType w:val="hybridMultilevel"/>
    <w:tmpl w:val="4A24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5"/>
  </w:num>
  <w:num w:numId="4">
    <w:abstractNumId w:val="4"/>
  </w:num>
  <w:num w:numId="5">
    <w:abstractNumId w:val="18"/>
  </w:num>
  <w:num w:numId="6">
    <w:abstractNumId w:val="6"/>
  </w:num>
  <w:num w:numId="7">
    <w:abstractNumId w:val="14"/>
  </w:num>
  <w:num w:numId="8">
    <w:abstractNumId w:val="0"/>
  </w:num>
  <w:num w:numId="9">
    <w:abstractNumId w:val="7"/>
  </w:num>
  <w:num w:numId="10">
    <w:abstractNumId w:val="12"/>
  </w:num>
  <w:num w:numId="11">
    <w:abstractNumId w:val="17"/>
  </w:num>
  <w:num w:numId="12">
    <w:abstractNumId w:val="2"/>
  </w:num>
  <w:num w:numId="13">
    <w:abstractNumId w:val="13"/>
  </w:num>
  <w:num w:numId="14">
    <w:abstractNumId w:val="10"/>
  </w:num>
  <w:num w:numId="15">
    <w:abstractNumId w:val="9"/>
  </w:num>
  <w:num w:numId="16">
    <w:abstractNumId w:val="3"/>
  </w:num>
  <w:num w:numId="17">
    <w:abstractNumId w:val="8"/>
  </w:num>
  <w:num w:numId="18">
    <w:abstractNumId w:val="11"/>
  </w:num>
  <w:num w:numId="19">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epti Ruth Azariah">
    <w15:presenceInfo w15:providerId="Windows Live" w15:userId="e0564ec28683ef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9B"/>
    <w:rsid w:val="000007C3"/>
    <w:rsid w:val="00011362"/>
    <w:rsid w:val="000144BF"/>
    <w:rsid w:val="00026C97"/>
    <w:rsid w:val="000277A3"/>
    <w:rsid w:val="00034151"/>
    <w:rsid w:val="0004560F"/>
    <w:rsid w:val="00050537"/>
    <w:rsid w:val="000545D0"/>
    <w:rsid w:val="000656A4"/>
    <w:rsid w:val="00075459"/>
    <w:rsid w:val="0009190E"/>
    <w:rsid w:val="00095BCD"/>
    <w:rsid w:val="000C301B"/>
    <w:rsid w:val="000E03B4"/>
    <w:rsid w:val="000F2E6B"/>
    <w:rsid w:val="001009A9"/>
    <w:rsid w:val="0011761B"/>
    <w:rsid w:val="0012665A"/>
    <w:rsid w:val="00131287"/>
    <w:rsid w:val="00133710"/>
    <w:rsid w:val="001724DA"/>
    <w:rsid w:val="001C34B2"/>
    <w:rsid w:val="001C4FA0"/>
    <w:rsid w:val="001C61C5"/>
    <w:rsid w:val="001D0473"/>
    <w:rsid w:val="001F0AA1"/>
    <w:rsid w:val="001F2AD1"/>
    <w:rsid w:val="00200DF9"/>
    <w:rsid w:val="00210652"/>
    <w:rsid w:val="00237339"/>
    <w:rsid w:val="002452B6"/>
    <w:rsid w:val="00256A2B"/>
    <w:rsid w:val="0026287C"/>
    <w:rsid w:val="00266FBB"/>
    <w:rsid w:val="00274D65"/>
    <w:rsid w:val="00292BF0"/>
    <w:rsid w:val="002C28A5"/>
    <w:rsid w:val="002E03DC"/>
    <w:rsid w:val="002E0E5A"/>
    <w:rsid w:val="002F3349"/>
    <w:rsid w:val="002F6147"/>
    <w:rsid w:val="002F7CF9"/>
    <w:rsid w:val="003054FD"/>
    <w:rsid w:val="00333355"/>
    <w:rsid w:val="00334E9B"/>
    <w:rsid w:val="0034094C"/>
    <w:rsid w:val="00347126"/>
    <w:rsid w:val="00352BF4"/>
    <w:rsid w:val="003660F8"/>
    <w:rsid w:val="00386BBC"/>
    <w:rsid w:val="003A2AF3"/>
    <w:rsid w:val="003A5287"/>
    <w:rsid w:val="003C2D84"/>
    <w:rsid w:val="003C35AB"/>
    <w:rsid w:val="003E4C53"/>
    <w:rsid w:val="003F20CC"/>
    <w:rsid w:val="004120A9"/>
    <w:rsid w:val="004204F1"/>
    <w:rsid w:val="00425224"/>
    <w:rsid w:val="00430C7A"/>
    <w:rsid w:val="004331ED"/>
    <w:rsid w:val="004540E7"/>
    <w:rsid w:val="00455797"/>
    <w:rsid w:val="00481052"/>
    <w:rsid w:val="004A11FA"/>
    <w:rsid w:val="004A3E41"/>
    <w:rsid w:val="004A4823"/>
    <w:rsid w:val="004A6794"/>
    <w:rsid w:val="004B006D"/>
    <w:rsid w:val="004B3932"/>
    <w:rsid w:val="004C0FF3"/>
    <w:rsid w:val="004E4B84"/>
    <w:rsid w:val="0052617E"/>
    <w:rsid w:val="00560221"/>
    <w:rsid w:val="0058523D"/>
    <w:rsid w:val="00586BEC"/>
    <w:rsid w:val="005871FA"/>
    <w:rsid w:val="005969D1"/>
    <w:rsid w:val="00597FDD"/>
    <w:rsid w:val="005A21A2"/>
    <w:rsid w:val="005B1407"/>
    <w:rsid w:val="005B5AAB"/>
    <w:rsid w:val="005B76DA"/>
    <w:rsid w:val="005D73EE"/>
    <w:rsid w:val="005E1BEF"/>
    <w:rsid w:val="005E4E0B"/>
    <w:rsid w:val="005F209A"/>
    <w:rsid w:val="005F40EC"/>
    <w:rsid w:val="005F59AC"/>
    <w:rsid w:val="00620031"/>
    <w:rsid w:val="00620B31"/>
    <w:rsid w:val="00620F6A"/>
    <w:rsid w:val="006233FE"/>
    <w:rsid w:val="0063276E"/>
    <w:rsid w:val="00634D08"/>
    <w:rsid w:val="00640E15"/>
    <w:rsid w:val="00654005"/>
    <w:rsid w:val="00657F4E"/>
    <w:rsid w:val="00661036"/>
    <w:rsid w:val="006A1C1F"/>
    <w:rsid w:val="006C2C2A"/>
    <w:rsid w:val="006C3AC1"/>
    <w:rsid w:val="006C6BB9"/>
    <w:rsid w:val="006C7EFF"/>
    <w:rsid w:val="006F44EF"/>
    <w:rsid w:val="00724E1F"/>
    <w:rsid w:val="00732E4C"/>
    <w:rsid w:val="00760D84"/>
    <w:rsid w:val="0077264E"/>
    <w:rsid w:val="00783B53"/>
    <w:rsid w:val="00795F6B"/>
    <w:rsid w:val="007A71B6"/>
    <w:rsid w:val="007B27FB"/>
    <w:rsid w:val="007C3B17"/>
    <w:rsid w:val="007E5E16"/>
    <w:rsid w:val="007F37D8"/>
    <w:rsid w:val="007F63EF"/>
    <w:rsid w:val="007F70A2"/>
    <w:rsid w:val="007F7A0F"/>
    <w:rsid w:val="008038EE"/>
    <w:rsid w:val="008364F3"/>
    <w:rsid w:val="008560B3"/>
    <w:rsid w:val="0088549F"/>
    <w:rsid w:val="00892E2C"/>
    <w:rsid w:val="008A335F"/>
    <w:rsid w:val="008C6B41"/>
    <w:rsid w:val="008C73EC"/>
    <w:rsid w:val="008E458D"/>
    <w:rsid w:val="008F3CFF"/>
    <w:rsid w:val="0092414B"/>
    <w:rsid w:val="009414AB"/>
    <w:rsid w:val="009443A8"/>
    <w:rsid w:val="00957853"/>
    <w:rsid w:val="009927A2"/>
    <w:rsid w:val="009A0C05"/>
    <w:rsid w:val="009C0DE9"/>
    <w:rsid w:val="009C4C80"/>
    <w:rsid w:val="009D3A99"/>
    <w:rsid w:val="00A2117E"/>
    <w:rsid w:val="00A3231B"/>
    <w:rsid w:val="00A549C4"/>
    <w:rsid w:val="00A66182"/>
    <w:rsid w:val="00A66A0D"/>
    <w:rsid w:val="00A74D3D"/>
    <w:rsid w:val="00A814EA"/>
    <w:rsid w:val="00A906B6"/>
    <w:rsid w:val="00AB4CC5"/>
    <w:rsid w:val="00AC110B"/>
    <w:rsid w:val="00AD4B5C"/>
    <w:rsid w:val="00B00755"/>
    <w:rsid w:val="00B01066"/>
    <w:rsid w:val="00B06930"/>
    <w:rsid w:val="00B10038"/>
    <w:rsid w:val="00B2682B"/>
    <w:rsid w:val="00B32389"/>
    <w:rsid w:val="00B36DE8"/>
    <w:rsid w:val="00B532A8"/>
    <w:rsid w:val="00B53E27"/>
    <w:rsid w:val="00B5675A"/>
    <w:rsid w:val="00B65C9A"/>
    <w:rsid w:val="00BC3B66"/>
    <w:rsid w:val="00BC72E9"/>
    <w:rsid w:val="00BD10EE"/>
    <w:rsid w:val="00BD2FB3"/>
    <w:rsid w:val="00BF307F"/>
    <w:rsid w:val="00BF471F"/>
    <w:rsid w:val="00C24DAB"/>
    <w:rsid w:val="00C558C3"/>
    <w:rsid w:val="00C56403"/>
    <w:rsid w:val="00C62E52"/>
    <w:rsid w:val="00C80F4B"/>
    <w:rsid w:val="00C8206C"/>
    <w:rsid w:val="00C87634"/>
    <w:rsid w:val="00C95167"/>
    <w:rsid w:val="00C953B6"/>
    <w:rsid w:val="00C961D8"/>
    <w:rsid w:val="00CA28FF"/>
    <w:rsid w:val="00CB6E57"/>
    <w:rsid w:val="00CC00AD"/>
    <w:rsid w:val="00CC3CE9"/>
    <w:rsid w:val="00CD2C24"/>
    <w:rsid w:val="00CE125D"/>
    <w:rsid w:val="00D02235"/>
    <w:rsid w:val="00D058D9"/>
    <w:rsid w:val="00D06DD4"/>
    <w:rsid w:val="00D4727E"/>
    <w:rsid w:val="00D51960"/>
    <w:rsid w:val="00D51F37"/>
    <w:rsid w:val="00D6349A"/>
    <w:rsid w:val="00D7643C"/>
    <w:rsid w:val="00D965E1"/>
    <w:rsid w:val="00D96735"/>
    <w:rsid w:val="00DC76E6"/>
    <w:rsid w:val="00DF0043"/>
    <w:rsid w:val="00DF7189"/>
    <w:rsid w:val="00E114F1"/>
    <w:rsid w:val="00E4227B"/>
    <w:rsid w:val="00E443DA"/>
    <w:rsid w:val="00E44840"/>
    <w:rsid w:val="00E54801"/>
    <w:rsid w:val="00E6379F"/>
    <w:rsid w:val="00E66C40"/>
    <w:rsid w:val="00E823AB"/>
    <w:rsid w:val="00E83185"/>
    <w:rsid w:val="00E908CE"/>
    <w:rsid w:val="00EA0F22"/>
    <w:rsid w:val="00EE39BF"/>
    <w:rsid w:val="00EE69F1"/>
    <w:rsid w:val="00EF1050"/>
    <w:rsid w:val="00EF7887"/>
    <w:rsid w:val="00F0092E"/>
    <w:rsid w:val="00F01151"/>
    <w:rsid w:val="00F02CF6"/>
    <w:rsid w:val="00F042B2"/>
    <w:rsid w:val="00F05AA5"/>
    <w:rsid w:val="00F22EA5"/>
    <w:rsid w:val="00F250E1"/>
    <w:rsid w:val="00F30747"/>
    <w:rsid w:val="00F42AEB"/>
    <w:rsid w:val="00F5352F"/>
    <w:rsid w:val="00F60F40"/>
    <w:rsid w:val="00F667F9"/>
    <w:rsid w:val="00F70EF1"/>
    <w:rsid w:val="00F76D6F"/>
    <w:rsid w:val="00F806FC"/>
    <w:rsid w:val="00FB61A9"/>
    <w:rsid w:val="00FC3F7D"/>
    <w:rsid w:val="00FD12A0"/>
    <w:rsid w:val="00FE3FA1"/>
    <w:rsid w:val="00FF070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B9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6DD4"/>
    <w:rPr>
      <w:rFonts w:ascii="Times New Roman" w:hAnsi="Times New Roman" w:cs="Times New Roman"/>
      <w:lang w:eastAsia="en-GB"/>
    </w:rPr>
  </w:style>
  <w:style w:type="paragraph" w:styleId="Heading1">
    <w:name w:val="heading 1"/>
    <w:basedOn w:val="Normal"/>
    <w:next w:val="Normal"/>
    <w:link w:val="Heading1Char"/>
    <w:uiPriority w:val="9"/>
    <w:qFormat/>
    <w:rsid w:val="00352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D4B5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4E9B"/>
    <w:pPr>
      <w:spacing w:before="100" w:beforeAutospacing="1" w:after="100" w:afterAutospacing="1"/>
    </w:pPr>
  </w:style>
  <w:style w:type="character" w:styleId="Strong">
    <w:name w:val="Strong"/>
    <w:basedOn w:val="DefaultParagraphFont"/>
    <w:uiPriority w:val="22"/>
    <w:qFormat/>
    <w:rsid w:val="00CD2C24"/>
    <w:rPr>
      <w:b/>
      <w:bCs/>
    </w:rPr>
  </w:style>
  <w:style w:type="character" w:styleId="Emphasis">
    <w:name w:val="Emphasis"/>
    <w:basedOn w:val="DefaultParagraphFont"/>
    <w:uiPriority w:val="20"/>
    <w:qFormat/>
    <w:rsid w:val="00F667F9"/>
    <w:rPr>
      <w:i/>
      <w:iCs/>
    </w:rPr>
  </w:style>
  <w:style w:type="character" w:styleId="Hyperlink">
    <w:name w:val="Hyperlink"/>
    <w:basedOn w:val="DefaultParagraphFont"/>
    <w:uiPriority w:val="99"/>
    <w:unhideWhenUsed/>
    <w:rsid w:val="00F667F9"/>
    <w:rPr>
      <w:color w:val="0000FF"/>
      <w:u w:val="single"/>
    </w:rPr>
  </w:style>
  <w:style w:type="paragraph" w:styleId="Header">
    <w:name w:val="header"/>
    <w:basedOn w:val="Normal"/>
    <w:link w:val="HeaderChar"/>
    <w:uiPriority w:val="99"/>
    <w:unhideWhenUsed/>
    <w:rsid w:val="00F667F9"/>
    <w:pPr>
      <w:tabs>
        <w:tab w:val="center" w:pos="4513"/>
        <w:tab w:val="right" w:pos="9026"/>
      </w:tabs>
    </w:pPr>
    <w:rPr>
      <w:rFonts w:asciiTheme="minorHAnsi" w:hAnsiTheme="minorHAnsi" w:cstheme="minorBidi"/>
      <w:lang w:val="en-AU" w:eastAsia="en-US"/>
    </w:rPr>
  </w:style>
  <w:style w:type="character" w:customStyle="1" w:styleId="HeaderChar">
    <w:name w:val="Header Char"/>
    <w:basedOn w:val="DefaultParagraphFont"/>
    <w:link w:val="Header"/>
    <w:uiPriority w:val="99"/>
    <w:rsid w:val="00F667F9"/>
    <w:rPr>
      <w:lang w:val="en-AU"/>
    </w:rPr>
  </w:style>
  <w:style w:type="paragraph" w:styleId="Footer">
    <w:name w:val="footer"/>
    <w:basedOn w:val="Normal"/>
    <w:link w:val="FooterChar"/>
    <w:uiPriority w:val="99"/>
    <w:unhideWhenUsed/>
    <w:rsid w:val="00F667F9"/>
    <w:pPr>
      <w:tabs>
        <w:tab w:val="center" w:pos="4513"/>
        <w:tab w:val="right" w:pos="9026"/>
      </w:tabs>
    </w:pPr>
    <w:rPr>
      <w:rFonts w:asciiTheme="minorHAnsi" w:hAnsiTheme="minorHAnsi" w:cstheme="minorBidi"/>
      <w:lang w:val="en-AU" w:eastAsia="en-US"/>
    </w:rPr>
  </w:style>
  <w:style w:type="character" w:customStyle="1" w:styleId="FooterChar">
    <w:name w:val="Footer Char"/>
    <w:basedOn w:val="DefaultParagraphFont"/>
    <w:link w:val="Footer"/>
    <w:uiPriority w:val="99"/>
    <w:rsid w:val="00F667F9"/>
    <w:rPr>
      <w:lang w:val="en-AU"/>
    </w:rPr>
  </w:style>
  <w:style w:type="paragraph" w:styleId="ListParagraph">
    <w:name w:val="List Paragraph"/>
    <w:basedOn w:val="Normal"/>
    <w:uiPriority w:val="34"/>
    <w:qFormat/>
    <w:rsid w:val="003A5287"/>
    <w:pPr>
      <w:ind w:left="720"/>
      <w:contextualSpacing/>
    </w:pPr>
    <w:rPr>
      <w:rFonts w:asciiTheme="minorHAnsi" w:hAnsiTheme="minorHAnsi" w:cstheme="minorBidi"/>
      <w:lang w:val="en-AU" w:eastAsia="en-US"/>
    </w:rPr>
  </w:style>
  <w:style w:type="character" w:styleId="FollowedHyperlink">
    <w:name w:val="FollowedHyperlink"/>
    <w:basedOn w:val="DefaultParagraphFont"/>
    <w:uiPriority w:val="99"/>
    <w:semiHidden/>
    <w:unhideWhenUsed/>
    <w:rsid w:val="003A5287"/>
    <w:rPr>
      <w:color w:val="954F72" w:themeColor="followedHyperlink"/>
      <w:u w:val="single"/>
    </w:rPr>
  </w:style>
  <w:style w:type="character" w:customStyle="1" w:styleId="Heading1Char">
    <w:name w:val="Heading 1 Char"/>
    <w:basedOn w:val="DefaultParagraphFont"/>
    <w:link w:val="Heading1"/>
    <w:uiPriority w:val="9"/>
    <w:rsid w:val="00352BF4"/>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AD4B5C"/>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F05AA5"/>
    <w:rPr>
      <w:sz w:val="16"/>
      <w:szCs w:val="16"/>
    </w:rPr>
  </w:style>
  <w:style w:type="paragraph" w:styleId="CommentText">
    <w:name w:val="annotation text"/>
    <w:basedOn w:val="Normal"/>
    <w:link w:val="CommentTextChar"/>
    <w:uiPriority w:val="99"/>
    <w:semiHidden/>
    <w:unhideWhenUsed/>
    <w:rsid w:val="00F05AA5"/>
    <w:rPr>
      <w:sz w:val="20"/>
      <w:szCs w:val="20"/>
    </w:rPr>
  </w:style>
  <w:style w:type="character" w:customStyle="1" w:styleId="CommentTextChar">
    <w:name w:val="Comment Text Char"/>
    <w:basedOn w:val="DefaultParagraphFont"/>
    <w:link w:val="CommentText"/>
    <w:uiPriority w:val="99"/>
    <w:semiHidden/>
    <w:rsid w:val="00F05AA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5AA5"/>
    <w:rPr>
      <w:b/>
      <w:bCs/>
    </w:rPr>
  </w:style>
  <w:style w:type="character" w:customStyle="1" w:styleId="CommentSubjectChar">
    <w:name w:val="Comment Subject Char"/>
    <w:basedOn w:val="CommentTextChar"/>
    <w:link w:val="CommentSubject"/>
    <w:uiPriority w:val="99"/>
    <w:semiHidden/>
    <w:rsid w:val="00F05AA5"/>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05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A5"/>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451">
      <w:bodyDiv w:val="1"/>
      <w:marLeft w:val="0"/>
      <w:marRight w:val="0"/>
      <w:marTop w:val="0"/>
      <w:marBottom w:val="0"/>
      <w:divBdr>
        <w:top w:val="none" w:sz="0" w:space="0" w:color="auto"/>
        <w:left w:val="none" w:sz="0" w:space="0" w:color="auto"/>
        <w:bottom w:val="none" w:sz="0" w:space="0" w:color="auto"/>
        <w:right w:val="none" w:sz="0" w:space="0" w:color="auto"/>
      </w:divBdr>
    </w:div>
    <w:div w:id="22365380">
      <w:bodyDiv w:val="1"/>
      <w:marLeft w:val="0"/>
      <w:marRight w:val="0"/>
      <w:marTop w:val="0"/>
      <w:marBottom w:val="0"/>
      <w:divBdr>
        <w:top w:val="none" w:sz="0" w:space="0" w:color="auto"/>
        <w:left w:val="none" w:sz="0" w:space="0" w:color="auto"/>
        <w:bottom w:val="none" w:sz="0" w:space="0" w:color="auto"/>
        <w:right w:val="none" w:sz="0" w:space="0" w:color="auto"/>
      </w:divBdr>
    </w:div>
    <w:div w:id="34280501">
      <w:bodyDiv w:val="1"/>
      <w:marLeft w:val="0"/>
      <w:marRight w:val="0"/>
      <w:marTop w:val="0"/>
      <w:marBottom w:val="0"/>
      <w:divBdr>
        <w:top w:val="none" w:sz="0" w:space="0" w:color="auto"/>
        <w:left w:val="none" w:sz="0" w:space="0" w:color="auto"/>
        <w:bottom w:val="none" w:sz="0" w:space="0" w:color="auto"/>
        <w:right w:val="none" w:sz="0" w:space="0" w:color="auto"/>
      </w:divBdr>
    </w:div>
    <w:div w:id="35273547">
      <w:bodyDiv w:val="1"/>
      <w:marLeft w:val="0"/>
      <w:marRight w:val="0"/>
      <w:marTop w:val="0"/>
      <w:marBottom w:val="0"/>
      <w:divBdr>
        <w:top w:val="none" w:sz="0" w:space="0" w:color="auto"/>
        <w:left w:val="none" w:sz="0" w:space="0" w:color="auto"/>
        <w:bottom w:val="none" w:sz="0" w:space="0" w:color="auto"/>
        <w:right w:val="none" w:sz="0" w:space="0" w:color="auto"/>
      </w:divBdr>
    </w:div>
    <w:div w:id="37171500">
      <w:bodyDiv w:val="1"/>
      <w:marLeft w:val="0"/>
      <w:marRight w:val="0"/>
      <w:marTop w:val="0"/>
      <w:marBottom w:val="0"/>
      <w:divBdr>
        <w:top w:val="none" w:sz="0" w:space="0" w:color="auto"/>
        <w:left w:val="none" w:sz="0" w:space="0" w:color="auto"/>
        <w:bottom w:val="none" w:sz="0" w:space="0" w:color="auto"/>
        <w:right w:val="none" w:sz="0" w:space="0" w:color="auto"/>
      </w:divBdr>
    </w:div>
    <w:div w:id="39329908">
      <w:bodyDiv w:val="1"/>
      <w:marLeft w:val="0"/>
      <w:marRight w:val="0"/>
      <w:marTop w:val="0"/>
      <w:marBottom w:val="0"/>
      <w:divBdr>
        <w:top w:val="none" w:sz="0" w:space="0" w:color="auto"/>
        <w:left w:val="none" w:sz="0" w:space="0" w:color="auto"/>
        <w:bottom w:val="none" w:sz="0" w:space="0" w:color="auto"/>
        <w:right w:val="none" w:sz="0" w:space="0" w:color="auto"/>
      </w:divBdr>
    </w:div>
    <w:div w:id="62028579">
      <w:bodyDiv w:val="1"/>
      <w:marLeft w:val="0"/>
      <w:marRight w:val="0"/>
      <w:marTop w:val="0"/>
      <w:marBottom w:val="0"/>
      <w:divBdr>
        <w:top w:val="none" w:sz="0" w:space="0" w:color="auto"/>
        <w:left w:val="none" w:sz="0" w:space="0" w:color="auto"/>
        <w:bottom w:val="none" w:sz="0" w:space="0" w:color="auto"/>
        <w:right w:val="none" w:sz="0" w:space="0" w:color="auto"/>
      </w:divBdr>
    </w:div>
    <w:div w:id="91316753">
      <w:bodyDiv w:val="1"/>
      <w:marLeft w:val="0"/>
      <w:marRight w:val="0"/>
      <w:marTop w:val="0"/>
      <w:marBottom w:val="0"/>
      <w:divBdr>
        <w:top w:val="none" w:sz="0" w:space="0" w:color="auto"/>
        <w:left w:val="none" w:sz="0" w:space="0" w:color="auto"/>
        <w:bottom w:val="none" w:sz="0" w:space="0" w:color="auto"/>
        <w:right w:val="none" w:sz="0" w:space="0" w:color="auto"/>
      </w:divBdr>
    </w:div>
    <w:div w:id="92750092">
      <w:bodyDiv w:val="1"/>
      <w:marLeft w:val="0"/>
      <w:marRight w:val="0"/>
      <w:marTop w:val="0"/>
      <w:marBottom w:val="0"/>
      <w:divBdr>
        <w:top w:val="none" w:sz="0" w:space="0" w:color="auto"/>
        <w:left w:val="none" w:sz="0" w:space="0" w:color="auto"/>
        <w:bottom w:val="none" w:sz="0" w:space="0" w:color="auto"/>
        <w:right w:val="none" w:sz="0" w:space="0" w:color="auto"/>
      </w:divBdr>
    </w:div>
    <w:div w:id="94597906">
      <w:bodyDiv w:val="1"/>
      <w:marLeft w:val="0"/>
      <w:marRight w:val="0"/>
      <w:marTop w:val="0"/>
      <w:marBottom w:val="0"/>
      <w:divBdr>
        <w:top w:val="none" w:sz="0" w:space="0" w:color="auto"/>
        <w:left w:val="none" w:sz="0" w:space="0" w:color="auto"/>
        <w:bottom w:val="none" w:sz="0" w:space="0" w:color="auto"/>
        <w:right w:val="none" w:sz="0" w:space="0" w:color="auto"/>
      </w:divBdr>
      <w:divsChild>
        <w:div w:id="1932467979">
          <w:marLeft w:val="30"/>
          <w:marRight w:val="0"/>
          <w:marTop w:val="0"/>
          <w:marBottom w:val="75"/>
          <w:divBdr>
            <w:top w:val="none" w:sz="0" w:space="0" w:color="auto"/>
            <w:left w:val="none" w:sz="0" w:space="0" w:color="auto"/>
            <w:bottom w:val="none" w:sz="0" w:space="0" w:color="auto"/>
            <w:right w:val="none" w:sz="0" w:space="0" w:color="auto"/>
          </w:divBdr>
        </w:div>
      </w:divsChild>
    </w:div>
    <w:div w:id="116799143">
      <w:bodyDiv w:val="1"/>
      <w:marLeft w:val="0"/>
      <w:marRight w:val="0"/>
      <w:marTop w:val="0"/>
      <w:marBottom w:val="0"/>
      <w:divBdr>
        <w:top w:val="none" w:sz="0" w:space="0" w:color="auto"/>
        <w:left w:val="none" w:sz="0" w:space="0" w:color="auto"/>
        <w:bottom w:val="none" w:sz="0" w:space="0" w:color="auto"/>
        <w:right w:val="none" w:sz="0" w:space="0" w:color="auto"/>
      </w:divBdr>
    </w:div>
    <w:div w:id="173807058">
      <w:bodyDiv w:val="1"/>
      <w:marLeft w:val="0"/>
      <w:marRight w:val="0"/>
      <w:marTop w:val="0"/>
      <w:marBottom w:val="0"/>
      <w:divBdr>
        <w:top w:val="none" w:sz="0" w:space="0" w:color="auto"/>
        <w:left w:val="none" w:sz="0" w:space="0" w:color="auto"/>
        <w:bottom w:val="none" w:sz="0" w:space="0" w:color="auto"/>
        <w:right w:val="none" w:sz="0" w:space="0" w:color="auto"/>
      </w:divBdr>
    </w:div>
    <w:div w:id="201600728">
      <w:bodyDiv w:val="1"/>
      <w:marLeft w:val="0"/>
      <w:marRight w:val="0"/>
      <w:marTop w:val="0"/>
      <w:marBottom w:val="0"/>
      <w:divBdr>
        <w:top w:val="none" w:sz="0" w:space="0" w:color="auto"/>
        <w:left w:val="none" w:sz="0" w:space="0" w:color="auto"/>
        <w:bottom w:val="none" w:sz="0" w:space="0" w:color="auto"/>
        <w:right w:val="none" w:sz="0" w:space="0" w:color="auto"/>
      </w:divBdr>
    </w:div>
    <w:div w:id="217472601">
      <w:bodyDiv w:val="1"/>
      <w:marLeft w:val="0"/>
      <w:marRight w:val="0"/>
      <w:marTop w:val="0"/>
      <w:marBottom w:val="0"/>
      <w:divBdr>
        <w:top w:val="none" w:sz="0" w:space="0" w:color="auto"/>
        <w:left w:val="none" w:sz="0" w:space="0" w:color="auto"/>
        <w:bottom w:val="none" w:sz="0" w:space="0" w:color="auto"/>
        <w:right w:val="none" w:sz="0" w:space="0" w:color="auto"/>
      </w:divBdr>
    </w:div>
    <w:div w:id="219444223">
      <w:bodyDiv w:val="1"/>
      <w:marLeft w:val="0"/>
      <w:marRight w:val="0"/>
      <w:marTop w:val="0"/>
      <w:marBottom w:val="0"/>
      <w:divBdr>
        <w:top w:val="none" w:sz="0" w:space="0" w:color="auto"/>
        <w:left w:val="none" w:sz="0" w:space="0" w:color="auto"/>
        <w:bottom w:val="none" w:sz="0" w:space="0" w:color="auto"/>
        <w:right w:val="none" w:sz="0" w:space="0" w:color="auto"/>
      </w:divBdr>
    </w:div>
    <w:div w:id="262496246">
      <w:bodyDiv w:val="1"/>
      <w:marLeft w:val="0"/>
      <w:marRight w:val="0"/>
      <w:marTop w:val="0"/>
      <w:marBottom w:val="0"/>
      <w:divBdr>
        <w:top w:val="none" w:sz="0" w:space="0" w:color="auto"/>
        <w:left w:val="none" w:sz="0" w:space="0" w:color="auto"/>
        <w:bottom w:val="none" w:sz="0" w:space="0" w:color="auto"/>
        <w:right w:val="none" w:sz="0" w:space="0" w:color="auto"/>
      </w:divBdr>
    </w:div>
    <w:div w:id="269971182">
      <w:bodyDiv w:val="1"/>
      <w:marLeft w:val="0"/>
      <w:marRight w:val="0"/>
      <w:marTop w:val="0"/>
      <w:marBottom w:val="0"/>
      <w:divBdr>
        <w:top w:val="none" w:sz="0" w:space="0" w:color="auto"/>
        <w:left w:val="none" w:sz="0" w:space="0" w:color="auto"/>
        <w:bottom w:val="none" w:sz="0" w:space="0" w:color="auto"/>
        <w:right w:val="none" w:sz="0" w:space="0" w:color="auto"/>
      </w:divBdr>
    </w:div>
    <w:div w:id="279067995">
      <w:bodyDiv w:val="1"/>
      <w:marLeft w:val="0"/>
      <w:marRight w:val="0"/>
      <w:marTop w:val="0"/>
      <w:marBottom w:val="0"/>
      <w:divBdr>
        <w:top w:val="none" w:sz="0" w:space="0" w:color="auto"/>
        <w:left w:val="none" w:sz="0" w:space="0" w:color="auto"/>
        <w:bottom w:val="none" w:sz="0" w:space="0" w:color="auto"/>
        <w:right w:val="none" w:sz="0" w:space="0" w:color="auto"/>
      </w:divBdr>
    </w:div>
    <w:div w:id="280773159">
      <w:bodyDiv w:val="1"/>
      <w:marLeft w:val="0"/>
      <w:marRight w:val="0"/>
      <w:marTop w:val="0"/>
      <w:marBottom w:val="0"/>
      <w:divBdr>
        <w:top w:val="none" w:sz="0" w:space="0" w:color="auto"/>
        <w:left w:val="none" w:sz="0" w:space="0" w:color="auto"/>
        <w:bottom w:val="none" w:sz="0" w:space="0" w:color="auto"/>
        <w:right w:val="none" w:sz="0" w:space="0" w:color="auto"/>
      </w:divBdr>
    </w:div>
    <w:div w:id="289095210">
      <w:bodyDiv w:val="1"/>
      <w:marLeft w:val="0"/>
      <w:marRight w:val="0"/>
      <w:marTop w:val="0"/>
      <w:marBottom w:val="0"/>
      <w:divBdr>
        <w:top w:val="none" w:sz="0" w:space="0" w:color="auto"/>
        <w:left w:val="none" w:sz="0" w:space="0" w:color="auto"/>
        <w:bottom w:val="none" w:sz="0" w:space="0" w:color="auto"/>
        <w:right w:val="none" w:sz="0" w:space="0" w:color="auto"/>
      </w:divBdr>
    </w:div>
    <w:div w:id="294258912">
      <w:bodyDiv w:val="1"/>
      <w:marLeft w:val="0"/>
      <w:marRight w:val="0"/>
      <w:marTop w:val="0"/>
      <w:marBottom w:val="0"/>
      <w:divBdr>
        <w:top w:val="none" w:sz="0" w:space="0" w:color="auto"/>
        <w:left w:val="none" w:sz="0" w:space="0" w:color="auto"/>
        <w:bottom w:val="none" w:sz="0" w:space="0" w:color="auto"/>
        <w:right w:val="none" w:sz="0" w:space="0" w:color="auto"/>
      </w:divBdr>
    </w:div>
    <w:div w:id="363136560">
      <w:bodyDiv w:val="1"/>
      <w:marLeft w:val="0"/>
      <w:marRight w:val="0"/>
      <w:marTop w:val="0"/>
      <w:marBottom w:val="0"/>
      <w:divBdr>
        <w:top w:val="none" w:sz="0" w:space="0" w:color="auto"/>
        <w:left w:val="none" w:sz="0" w:space="0" w:color="auto"/>
        <w:bottom w:val="none" w:sz="0" w:space="0" w:color="auto"/>
        <w:right w:val="none" w:sz="0" w:space="0" w:color="auto"/>
      </w:divBdr>
    </w:div>
    <w:div w:id="374043122">
      <w:bodyDiv w:val="1"/>
      <w:marLeft w:val="0"/>
      <w:marRight w:val="0"/>
      <w:marTop w:val="0"/>
      <w:marBottom w:val="0"/>
      <w:divBdr>
        <w:top w:val="none" w:sz="0" w:space="0" w:color="auto"/>
        <w:left w:val="none" w:sz="0" w:space="0" w:color="auto"/>
        <w:bottom w:val="none" w:sz="0" w:space="0" w:color="auto"/>
        <w:right w:val="none" w:sz="0" w:space="0" w:color="auto"/>
      </w:divBdr>
    </w:div>
    <w:div w:id="380443814">
      <w:bodyDiv w:val="1"/>
      <w:marLeft w:val="0"/>
      <w:marRight w:val="0"/>
      <w:marTop w:val="0"/>
      <w:marBottom w:val="0"/>
      <w:divBdr>
        <w:top w:val="none" w:sz="0" w:space="0" w:color="auto"/>
        <w:left w:val="none" w:sz="0" w:space="0" w:color="auto"/>
        <w:bottom w:val="none" w:sz="0" w:space="0" w:color="auto"/>
        <w:right w:val="none" w:sz="0" w:space="0" w:color="auto"/>
      </w:divBdr>
    </w:div>
    <w:div w:id="391778313">
      <w:bodyDiv w:val="1"/>
      <w:marLeft w:val="0"/>
      <w:marRight w:val="0"/>
      <w:marTop w:val="0"/>
      <w:marBottom w:val="0"/>
      <w:divBdr>
        <w:top w:val="none" w:sz="0" w:space="0" w:color="auto"/>
        <w:left w:val="none" w:sz="0" w:space="0" w:color="auto"/>
        <w:bottom w:val="none" w:sz="0" w:space="0" w:color="auto"/>
        <w:right w:val="none" w:sz="0" w:space="0" w:color="auto"/>
      </w:divBdr>
    </w:div>
    <w:div w:id="397900256">
      <w:bodyDiv w:val="1"/>
      <w:marLeft w:val="0"/>
      <w:marRight w:val="0"/>
      <w:marTop w:val="0"/>
      <w:marBottom w:val="0"/>
      <w:divBdr>
        <w:top w:val="none" w:sz="0" w:space="0" w:color="auto"/>
        <w:left w:val="none" w:sz="0" w:space="0" w:color="auto"/>
        <w:bottom w:val="none" w:sz="0" w:space="0" w:color="auto"/>
        <w:right w:val="none" w:sz="0" w:space="0" w:color="auto"/>
      </w:divBdr>
    </w:div>
    <w:div w:id="405614449">
      <w:bodyDiv w:val="1"/>
      <w:marLeft w:val="0"/>
      <w:marRight w:val="0"/>
      <w:marTop w:val="0"/>
      <w:marBottom w:val="0"/>
      <w:divBdr>
        <w:top w:val="none" w:sz="0" w:space="0" w:color="auto"/>
        <w:left w:val="none" w:sz="0" w:space="0" w:color="auto"/>
        <w:bottom w:val="none" w:sz="0" w:space="0" w:color="auto"/>
        <w:right w:val="none" w:sz="0" w:space="0" w:color="auto"/>
      </w:divBdr>
    </w:div>
    <w:div w:id="443617955">
      <w:bodyDiv w:val="1"/>
      <w:marLeft w:val="0"/>
      <w:marRight w:val="0"/>
      <w:marTop w:val="0"/>
      <w:marBottom w:val="0"/>
      <w:divBdr>
        <w:top w:val="none" w:sz="0" w:space="0" w:color="auto"/>
        <w:left w:val="none" w:sz="0" w:space="0" w:color="auto"/>
        <w:bottom w:val="none" w:sz="0" w:space="0" w:color="auto"/>
        <w:right w:val="none" w:sz="0" w:space="0" w:color="auto"/>
      </w:divBdr>
    </w:div>
    <w:div w:id="455607633">
      <w:bodyDiv w:val="1"/>
      <w:marLeft w:val="0"/>
      <w:marRight w:val="0"/>
      <w:marTop w:val="0"/>
      <w:marBottom w:val="0"/>
      <w:divBdr>
        <w:top w:val="none" w:sz="0" w:space="0" w:color="auto"/>
        <w:left w:val="none" w:sz="0" w:space="0" w:color="auto"/>
        <w:bottom w:val="none" w:sz="0" w:space="0" w:color="auto"/>
        <w:right w:val="none" w:sz="0" w:space="0" w:color="auto"/>
      </w:divBdr>
    </w:div>
    <w:div w:id="465045953">
      <w:bodyDiv w:val="1"/>
      <w:marLeft w:val="0"/>
      <w:marRight w:val="0"/>
      <w:marTop w:val="0"/>
      <w:marBottom w:val="0"/>
      <w:divBdr>
        <w:top w:val="none" w:sz="0" w:space="0" w:color="auto"/>
        <w:left w:val="none" w:sz="0" w:space="0" w:color="auto"/>
        <w:bottom w:val="none" w:sz="0" w:space="0" w:color="auto"/>
        <w:right w:val="none" w:sz="0" w:space="0" w:color="auto"/>
      </w:divBdr>
    </w:div>
    <w:div w:id="476605212">
      <w:bodyDiv w:val="1"/>
      <w:marLeft w:val="0"/>
      <w:marRight w:val="0"/>
      <w:marTop w:val="0"/>
      <w:marBottom w:val="0"/>
      <w:divBdr>
        <w:top w:val="none" w:sz="0" w:space="0" w:color="auto"/>
        <w:left w:val="none" w:sz="0" w:space="0" w:color="auto"/>
        <w:bottom w:val="none" w:sz="0" w:space="0" w:color="auto"/>
        <w:right w:val="none" w:sz="0" w:space="0" w:color="auto"/>
      </w:divBdr>
    </w:div>
    <w:div w:id="505243165">
      <w:bodyDiv w:val="1"/>
      <w:marLeft w:val="0"/>
      <w:marRight w:val="0"/>
      <w:marTop w:val="0"/>
      <w:marBottom w:val="0"/>
      <w:divBdr>
        <w:top w:val="none" w:sz="0" w:space="0" w:color="auto"/>
        <w:left w:val="none" w:sz="0" w:space="0" w:color="auto"/>
        <w:bottom w:val="none" w:sz="0" w:space="0" w:color="auto"/>
        <w:right w:val="none" w:sz="0" w:space="0" w:color="auto"/>
      </w:divBdr>
    </w:div>
    <w:div w:id="526019809">
      <w:bodyDiv w:val="1"/>
      <w:marLeft w:val="0"/>
      <w:marRight w:val="0"/>
      <w:marTop w:val="0"/>
      <w:marBottom w:val="0"/>
      <w:divBdr>
        <w:top w:val="none" w:sz="0" w:space="0" w:color="auto"/>
        <w:left w:val="none" w:sz="0" w:space="0" w:color="auto"/>
        <w:bottom w:val="none" w:sz="0" w:space="0" w:color="auto"/>
        <w:right w:val="none" w:sz="0" w:space="0" w:color="auto"/>
      </w:divBdr>
    </w:div>
    <w:div w:id="556748769">
      <w:bodyDiv w:val="1"/>
      <w:marLeft w:val="0"/>
      <w:marRight w:val="0"/>
      <w:marTop w:val="0"/>
      <w:marBottom w:val="0"/>
      <w:divBdr>
        <w:top w:val="none" w:sz="0" w:space="0" w:color="auto"/>
        <w:left w:val="none" w:sz="0" w:space="0" w:color="auto"/>
        <w:bottom w:val="none" w:sz="0" w:space="0" w:color="auto"/>
        <w:right w:val="none" w:sz="0" w:space="0" w:color="auto"/>
      </w:divBdr>
    </w:div>
    <w:div w:id="562371144">
      <w:bodyDiv w:val="1"/>
      <w:marLeft w:val="0"/>
      <w:marRight w:val="0"/>
      <w:marTop w:val="0"/>
      <w:marBottom w:val="0"/>
      <w:divBdr>
        <w:top w:val="none" w:sz="0" w:space="0" w:color="auto"/>
        <w:left w:val="none" w:sz="0" w:space="0" w:color="auto"/>
        <w:bottom w:val="none" w:sz="0" w:space="0" w:color="auto"/>
        <w:right w:val="none" w:sz="0" w:space="0" w:color="auto"/>
      </w:divBdr>
    </w:div>
    <w:div w:id="579871238">
      <w:bodyDiv w:val="1"/>
      <w:marLeft w:val="0"/>
      <w:marRight w:val="0"/>
      <w:marTop w:val="0"/>
      <w:marBottom w:val="0"/>
      <w:divBdr>
        <w:top w:val="none" w:sz="0" w:space="0" w:color="auto"/>
        <w:left w:val="none" w:sz="0" w:space="0" w:color="auto"/>
        <w:bottom w:val="none" w:sz="0" w:space="0" w:color="auto"/>
        <w:right w:val="none" w:sz="0" w:space="0" w:color="auto"/>
      </w:divBdr>
    </w:div>
    <w:div w:id="604071662">
      <w:bodyDiv w:val="1"/>
      <w:marLeft w:val="0"/>
      <w:marRight w:val="0"/>
      <w:marTop w:val="0"/>
      <w:marBottom w:val="0"/>
      <w:divBdr>
        <w:top w:val="none" w:sz="0" w:space="0" w:color="auto"/>
        <w:left w:val="none" w:sz="0" w:space="0" w:color="auto"/>
        <w:bottom w:val="none" w:sz="0" w:space="0" w:color="auto"/>
        <w:right w:val="none" w:sz="0" w:space="0" w:color="auto"/>
      </w:divBdr>
    </w:div>
    <w:div w:id="614750386">
      <w:bodyDiv w:val="1"/>
      <w:marLeft w:val="0"/>
      <w:marRight w:val="0"/>
      <w:marTop w:val="0"/>
      <w:marBottom w:val="0"/>
      <w:divBdr>
        <w:top w:val="none" w:sz="0" w:space="0" w:color="auto"/>
        <w:left w:val="none" w:sz="0" w:space="0" w:color="auto"/>
        <w:bottom w:val="none" w:sz="0" w:space="0" w:color="auto"/>
        <w:right w:val="none" w:sz="0" w:space="0" w:color="auto"/>
      </w:divBdr>
    </w:div>
    <w:div w:id="625089053">
      <w:bodyDiv w:val="1"/>
      <w:marLeft w:val="0"/>
      <w:marRight w:val="0"/>
      <w:marTop w:val="0"/>
      <w:marBottom w:val="0"/>
      <w:divBdr>
        <w:top w:val="none" w:sz="0" w:space="0" w:color="auto"/>
        <w:left w:val="none" w:sz="0" w:space="0" w:color="auto"/>
        <w:bottom w:val="none" w:sz="0" w:space="0" w:color="auto"/>
        <w:right w:val="none" w:sz="0" w:space="0" w:color="auto"/>
      </w:divBdr>
    </w:div>
    <w:div w:id="634140157">
      <w:bodyDiv w:val="1"/>
      <w:marLeft w:val="0"/>
      <w:marRight w:val="0"/>
      <w:marTop w:val="0"/>
      <w:marBottom w:val="0"/>
      <w:divBdr>
        <w:top w:val="none" w:sz="0" w:space="0" w:color="auto"/>
        <w:left w:val="none" w:sz="0" w:space="0" w:color="auto"/>
        <w:bottom w:val="none" w:sz="0" w:space="0" w:color="auto"/>
        <w:right w:val="none" w:sz="0" w:space="0" w:color="auto"/>
      </w:divBdr>
    </w:div>
    <w:div w:id="665672953">
      <w:bodyDiv w:val="1"/>
      <w:marLeft w:val="0"/>
      <w:marRight w:val="0"/>
      <w:marTop w:val="0"/>
      <w:marBottom w:val="0"/>
      <w:divBdr>
        <w:top w:val="none" w:sz="0" w:space="0" w:color="auto"/>
        <w:left w:val="none" w:sz="0" w:space="0" w:color="auto"/>
        <w:bottom w:val="none" w:sz="0" w:space="0" w:color="auto"/>
        <w:right w:val="none" w:sz="0" w:space="0" w:color="auto"/>
      </w:divBdr>
    </w:div>
    <w:div w:id="672101733">
      <w:bodyDiv w:val="1"/>
      <w:marLeft w:val="0"/>
      <w:marRight w:val="0"/>
      <w:marTop w:val="0"/>
      <w:marBottom w:val="0"/>
      <w:divBdr>
        <w:top w:val="none" w:sz="0" w:space="0" w:color="auto"/>
        <w:left w:val="none" w:sz="0" w:space="0" w:color="auto"/>
        <w:bottom w:val="none" w:sz="0" w:space="0" w:color="auto"/>
        <w:right w:val="none" w:sz="0" w:space="0" w:color="auto"/>
      </w:divBdr>
    </w:div>
    <w:div w:id="696665810">
      <w:bodyDiv w:val="1"/>
      <w:marLeft w:val="0"/>
      <w:marRight w:val="0"/>
      <w:marTop w:val="0"/>
      <w:marBottom w:val="0"/>
      <w:divBdr>
        <w:top w:val="none" w:sz="0" w:space="0" w:color="auto"/>
        <w:left w:val="none" w:sz="0" w:space="0" w:color="auto"/>
        <w:bottom w:val="none" w:sz="0" w:space="0" w:color="auto"/>
        <w:right w:val="none" w:sz="0" w:space="0" w:color="auto"/>
      </w:divBdr>
    </w:div>
    <w:div w:id="725301736">
      <w:bodyDiv w:val="1"/>
      <w:marLeft w:val="0"/>
      <w:marRight w:val="0"/>
      <w:marTop w:val="0"/>
      <w:marBottom w:val="0"/>
      <w:divBdr>
        <w:top w:val="none" w:sz="0" w:space="0" w:color="auto"/>
        <w:left w:val="none" w:sz="0" w:space="0" w:color="auto"/>
        <w:bottom w:val="none" w:sz="0" w:space="0" w:color="auto"/>
        <w:right w:val="none" w:sz="0" w:space="0" w:color="auto"/>
      </w:divBdr>
    </w:div>
    <w:div w:id="751313438">
      <w:bodyDiv w:val="1"/>
      <w:marLeft w:val="0"/>
      <w:marRight w:val="0"/>
      <w:marTop w:val="0"/>
      <w:marBottom w:val="0"/>
      <w:divBdr>
        <w:top w:val="none" w:sz="0" w:space="0" w:color="auto"/>
        <w:left w:val="none" w:sz="0" w:space="0" w:color="auto"/>
        <w:bottom w:val="none" w:sz="0" w:space="0" w:color="auto"/>
        <w:right w:val="none" w:sz="0" w:space="0" w:color="auto"/>
      </w:divBdr>
    </w:div>
    <w:div w:id="754473037">
      <w:bodyDiv w:val="1"/>
      <w:marLeft w:val="0"/>
      <w:marRight w:val="0"/>
      <w:marTop w:val="0"/>
      <w:marBottom w:val="0"/>
      <w:divBdr>
        <w:top w:val="none" w:sz="0" w:space="0" w:color="auto"/>
        <w:left w:val="none" w:sz="0" w:space="0" w:color="auto"/>
        <w:bottom w:val="none" w:sz="0" w:space="0" w:color="auto"/>
        <w:right w:val="none" w:sz="0" w:space="0" w:color="auto"/>
      </w:divBdr>
    </w:div>
    <w:div w:id="761682065">
      <w:bodyDiv w:val="1"/>
      <w:marLeft w:val="0"/>
      <w:marRight w:val="0"/>
      <w:marTop w:val="0"/>
      <w:marBottom w:val="0"/>
      <w:divBdr>
        <w:top w:val="none" w:sz="0" w:space="0" w:color="auto"/>
        <w:left w:val="none" w:sz="0" w:space="0" w:color="auto"/>
        <w:bottom w:val="none" w:sz="0" w:space="0" w:color="auto"/>
        <w:right w:val="none" w:sz="0" w:space="0" w:color="auto"/>
      </w:divBdr>
    </w:div>
    <w:div w:id="770781020">
      <w:bodyDiv w:val="1"/>
      <w:marLeft w:val="0"/>
      <w:marRight w:val="0"/>
      <w:marTop w:val="0"/>
      <w:marBottom w:val="0"/>
      <w:divBdr>
        <w:top w:val="none" w:sz="0" w:space="0" w:color="auto"/>
        <w:left w:val="none" w:sz="0" w:space="0" w:color="auto"/>
        <w:bottom w:val="none" w:sz="0" w:space="0" w:color="auto"/>
        <w:right w:val="none" w:sz="0" w:space="0" w:color="auto"/>
      </w:divBdr>
    </w:div>
    <w:div w:id="833641981">
      <w:bodyDiv w:val="1"/>
      <w:marLeft w:val="0"/>
      <w:marRight w:val="0"/>
      <w:marTop w:val="0"/>
      <w:marBottom w:val="0"/>
      <w:divBdr>
        <w:top w:val="none" w:sz="0" w:space="0" w:color="auto"/>
        <w:left w:val="none" w:sz="0" w:space="0" w:color="auto"/>
        <w:bottom w:val="none" w:sz="0" w:space="0" w:color="auto"/>
        <w:right w:val="none" w:sz="0" w:space="0" w:color="auto"/>
      </w:divBdr>
    </w:div>
    <w:div w:id="840004569">
      <w:bodyDiv w:val="1"/>
      <w:marLeft w:val="0"/>
      <w:marRight w:val="0"/>
      <w:marTop w:val="0"/>
      <w:marBottom w:val="0"/>
      <w:divBdr>
        <w:top w:val="none" w:sz="0" w:space="0" w:color="auto"/>
        <w:left w:val="none" w:sz="0" w:space="0" w:color="auto"/>
        <w:bottom w:val="none" w:sz="0" w:space="0" w:color="auto"/>
        <w:right w:val="none" w:sz="0" w:space="0" w:color="auto"/>
      </w:divBdr>
    </w:div>
    <w:div w:id="845049708">
      <w:bodyDiv w:val="1"/>
      <w:marLeft w:val="0"/>
      <w:marRight w:val="0"/>
      <w:marTop w:val="0"/>
      <w:marBottom w:val="0"/>
      <w:divBdr>
        <w:top w:val="none" w:sz="0" w:space="0" w:color="auto"/>
        <w:left w:val="none" w:sz="0" w:space="0" w:color="auto"/>
        <w:bottom w:val="none" w:sz="0" w:space="0" w:color="auto"/>
        <w:right w:val="none" w:sz="0" w:space="0" w:color="auto"/>
      </w:divBdr>
    </w:div>
    <w:div w:id="849220414">
      <w:bodyDiv w:val="1"/>
      <w:marLeft w:val="0"/>
      <w:marRight w:val="0"/>
      <w:marTop w:val="0"/>
      <w:marBottom w:val="0"/>
      <w:divBdr>
        <w:top w:val="none" w:sz="0" w:space="0" w:color="auto"/>
        <w:left w:val="none" w:sz="0" w:space="0" w:color="auto"/>
        <w:bottom w:val="none" w:sz="0" w:space="0" w:color="auto"/>
        <w:right w:val="none" w:sz="0" w:space="0" w:color="auto"/>
      </w:divBdr>
    </w:div>
    <w:div w:id="851187285">
      <w:bodyDiv w:val="1"/>
      <w:marLeft w:val="0"/>
      <w:marRight w:val="0"/>
      <w:marTop w:val="0"/>
      <w:marBottom w:val="0"/>
      <w:divBdr>
        <w:top w:val="none" w:sz="0" w:space="0" w:color="auto"/>
        <w:left w:val="none" w:sz="0" w:space="0" w:color="auto"/>
        <w:bottom w:val="none" w:sz="0" w:space="0" w:color="auto"/>
        <w:right w:val="none" w:sz="0" w:space="0" w:color="auto"/>
      </w:divBdr>
    </w:div>
    <w:div w:id="852382854">
      <w:bodyDiv w:val="1"/>
      <w:marLeft w:val="0"/>
      <w:marRight w:val="0"/>
      <w:marTop w:val="0"/>
      <w:marBottom w:val="0"/>
      <w:divBdr>
        <w:top w:val="none" w:sz="0" w:space="0" w:color="auto"/>
        <w:left w:val="none" w:sz="0" w:space="0" w:color="auto"/>
        <w:bottom w:val="none" w:sz="0" w:space="0" w:color="auto"/>
        <w:right w:val="none" w:sz="0" w:space="0" w:color="auto"/>
      </w:divBdr>
    </w:div>
    <w:div w:id="996228459">
      <w:bodyDiv w:val="1"/>
      <w:marLeft w:val="0"/>
      <w:marRight w:val="0"/>
      <w:marTop w:val="0"/>
      <w:marBottom w:val="0"/>
      <w:divBdr>
        <w:top w:val="none" w:sz="0" w:space="0" w:color="auto"/>
        <w:left w:val="none" w:sz="0" w:space="0" w:color="auto"/>
        <w:bottom w:val="none" w:sz="0" w:space="0" w:color="auto"/>
        <w:right w:val="none" w:sz="0" w:space="0" w:color="auto"/>
      </w:divBdr>
    </w:div>
    <w:div w:id="1009059118">
      <w:bodyDiv w:val="1"/>
      <w:marLeft w:val="0"/>
      <w:marRight w:val="0"/>
      <w:marTop w:val="0"/>
      <w:marBottom w:val="0"/>
      <w:divBdr>
        <w:top w:val="none" w:sz="0" w:space="0" w:color="auto"/>
        <w:left w:val="none" w:sz="0" w:space="0" w:color="auto"/>
        <w:bottom w:val="none" w:sz="0" w:space="0" w:color="auto"/>
        <w:right w:val="none" w:sz="0" w:space="0" w:color="auto"/>
      </w:divBdr>
    </w:div>
    <w:div w:id="1014117583">
      <w:bodyDiv w:val="1"/>
      <w:marLeft w:val="0"/>
      <w:marRight w:val="0"/>
      <w:marTop w:val="0"/>
      <w:marBottom w:val="0"/>
      <w:divBdr>
        <w:top w:val="none" w:sz="0" w:space="0" w:color="auto"/>
        <w:left w:val="none" w:sz="0" w:space="0" w:color="auto"/>
        <w:bottom w:val="none" w:sz="0" w:space="0" w:color="auto"/>
        <w:right w:val="none" w:sz="0" w:space="0" w:color="auto"/>
      </w:divBdr>
    </w:div>
    <w:div w:id="1051265415">
      <w:bodyDiv w:val="1"/>
      <w:marLeft w:val="0"/>
      <w:marRight w:val="0"/>
      <w:marTop w:val="0"/>
      <w:marBottom w:val="0"/>
      <w:divBdr>
        <w:top w:val="none" w:sz="0" w:space="0" w:color="auto"/>
        <w:left w:val="none" w:sz="0" w:space="0" w:color="auto"/>
        <w:bottom w:val="none" w:sz="0" w:space="0" w:color="auto"/>
        <w:right w:val="none" w:sz="0" w:space="0" w:color="auto"/>
      </w:divBdr>
    </w:div>
    <w:div w:id="1051463923">
      <w:bodyDiv w:val="1"/>
      <w:marLeft w:val="0"/>
      <w:marRight w:val="0"/>
      <w:marTop w:val="0"/>
      <w:marBottom w:val="0"/>
      <w:divBdr>
        <w:top w:val="none" w:sz="0" w:space="0" w:color="auto"/>
        <w:left w:val="none" w:sz="0" w:space="0" w:color="auto"/>
        <w:bottom w:val="none" w:sz="0" w:space="0" w:color="auto"/>
        <w:right w:val="none" w:sz="0" w:space="0" w:color="auto"/>
      </w:divBdr>
    </w:div>
    <w:div w:id="1070619820">
      <w:bodyDiv w:val="1"/>
      <w:marLeft w:val="0"/>
      <w:marRight w:val="0"/>
      <w:marTop w:val="0"/>
      <w:marBottom w:val="0"/>
      <w:divBdr>
        <w:top w:val="none" w:sz="0" w:space="0" w:color="auto"/>
        <w:left w:val="none" w:sz="0" w:space="0" w:color="auto"/>
        <w:bottom w:val="none" w:sz="0" w:space="0" w:color="auto"/>
        <w:right w:val="none" w:sz="0" w:space="0" w:color="auto"/>
      </w:divBdr>
    </w:div>
    <w:div w:id="1082919636">
      <w:bodyDiv w:val="1"/>
      <w:marLeft w:val="0"/>
      <w:marRight w:val="0"/>
      <w:marTop w:val="0"/>
      <w:marBottom w:val="0"/>
      <w:divBdr>
        <w:top w:val="none" w:sz="0" w:space="0" w:color="auto"/>
        <w:left w:val="none" w:sz="0" w:space="0" w:color="auto"/>
        <w:bottom w:val="none" w:sz="0" w:space="0" w:color="auto"/>
        <w:right w:val="none" w:sz="0" w:space="0" w:color="auto"/>
      </w:divBdr>
    </w:div>
    <w:div w:id="1116294072">
      <w:bodyDiv w:val="1"/>
      <w:marLeft w:val="0"/>
      <w:marRight w:val="0"/>
      <w:marTop w:val="0"/>
      <w:marBottom w:val="0"/>
      <w:divBdr>
        <w:top w:val="none" w:sz="0" w:space="0" w:color="auto"/>
        <w:left w:val="none" w:sz="0" w:space="0" w:color="auto"/>
        <w:bottom w:val="none" w:sz="0" w:space="0" w:color="auto"/>
        <w:right w:val="none" w:sz="0" w:space="0" w:color="auto"/>
      </w:divBdr>
    </w:div>
    <w:div w:id="1133602526">
      <w:bodyDiv w:val="1"/>
      <w:marLeft w:val="0"/>
      <w:marRight w:val="0"/>
      <w:marTop w:val="0"/>
      <w:marBottom w:val="0"/>
      <w:divBdr>
        <w:top w:val="none" w:sz="0" w:space="0" w:color="auto"/>
        <w:left w:val="none" w:sz="0" w:space="0" w:color="auto"/>
        <w:bottom w:val="none" w:sz="0" w:space="0" w:color="auto"/>
        <w:right w:val="none" w:sz="0" w:space="0" w:color="auto"/>
      </w:divBdr>
    </w:div>
    <w:div w:id="1137916500">
      <w:bodyDiv w:val="1"/>
      <w:marLeft w:val="0"/>
      <w:marRight w:val="0"/>
      <w:marTop w:val="0"/>
      <w:marBottom w:val="0"/>
      <w:divBdr>
        <w:top w:val="none" w:sz="0" w:space="0" w:color="auto"/>
        <w:left w:val="none" w:sz="0" w:space="0" w:color="auto"/>
        <w:bottom w:val="none" w:sz="0" w:space="0" w:color="auto"/>
        <w:right w:val="none" w:sz="0" w:space="0" w:color="auto"/>
      </w:divBdr>
    </w:div>
    <w:div w:id="1144814182">
      <w:bodyDiv w:val="1"/>
      <w:marLeft w:val="0"/>
      <w:marRight w:val="0"/>
      <w:marTop w:val="0"/>
      <w:marBottom w:val="0"/>
      <w:divBdr>
        <w:top w:val="none" w:sz="0" w:space="0" w:color="auto"/>
        <w:left w:val="none" w:sz="0" w:space="0" w:color="auto"/>
        <w:bottom w:val="none" w:sz="0" w:space="0" w:color="auto"/>
        <w:right w:val="none" w:sz="0" w:space="0" w:color="auto"/>
      </w:divBdr>
    </w:div>
    <w:div w:id="1157921894">
      <w:bodyDiv w:val="1"/>
      <w:marLeft w:val="0"/>
      <w:marRight w:val="0"/>
      <w:marTop w:val="0"/>
      <w:marBottom w:val="0"/>
      <w:divBdr>
        <w:top w:val="none" w:sz="0" w:space="0" w:color="auto"/>
        <w:left w:val="none" w:sz="0" w:space="0" w:color="auto"/>
        <w:bottom w:val="none" w:sz="0" w:space="0" w:color="auto"/>
        <w:right w:val="none" w:sz="0" w:space="0" w:color="auto"/>
      </w:divBdr>
    </w:div>
    <w:div w:id="1166628482">
      <w:bodyDiv w:val="1"/>
      <w:marLeft w:val="0"/>
      <w:marRight w:val="0"/>
      <w:marTop w:val="0"/>
      <w:marBottom w:val="0"/>
      <w:divBdr>
        <w:top w:val="none" w:sz="0" w:space="0" w:color="auto"/>
        <w:left w:val="none" w:sz="0" w:space="0" w:color="auto"/>
        <w:bottom w:val="none" w:sz="0" w:space="0" w:color="auto"/>
        <w:right w:val="none" w:sz="0" w:space="0" w:color="auto"/>
      </w:divBdr>
    </w:div>
    <w:div w:id="1174566526">
      <w:bodyDiv w:val="1"/>
      <w:marLeft w:val="0"/>
      <w:marRight w:val="0"/>
      <w:marTop w:val="0"/>
      <w:marBottom w:val="0"/>
      <w:divBdr>
        <w:top w:val="none" w:sz="0" w:space="0" w:color="auto"/>
        <w:left w:val="none" w:sz="0" w:space="0" w:color="auto"/>
        <w:bottom w:val="none" w:sz="0" w:space="0" w:color="auto"/>
        <w:right w:val="none" w:sz="0" w:space="0" w:color="auto"/>
      </w:divBdr>
    </w:div>
    <w:div w:id="1212426281">
      <w:bodyDiv w:val="1"/>
      <w:marLeft w:val="0"/>
      <w:marRight w:val="0"/>
      <w:marTop w:val="0"/>
      <w:marBottom w:val="0"/>
      <w:divBdr>
        <w:top w:val="none" w:sz="0" w:space="0" w:color="auto"/>
        <w:left w:val="none" w:sz="0" w:space="0" w:color="auto"/>
        <w:bottom w:val="none" w:sz="0" w:space="0" w:color="auto"/>
        <w:right w:val="none" w:sz="0" w:space="0" w:color="auto"/>
      </w:divBdr>
    </w:div>
    <w:div w:id="1243681494">
      <w:bodyDiv w:val="1"/>
      <w:marLeft w:val="0"/>
      <w:marRight w:val="0"/>
      <w:marTop w:val="0"/>
      <w:marBottom w:val="0"/>
      <w:divBdr>
        <w:top w:val="none" w:sz="0" w:space="0" w:color="auto"/>
        <w:left w:val="none" w:sz="0" w:space="0" w:color="auto"/>
        <w:bottom w:val="none" w:sz="0" w:space="0" w:color="auto"/>
        <w:right w:val="none" w:sz="0" w:space="0" w:color="auto"/>
      </w:divBdr>
    </w:div>
    <w:div w:id="1250653150">
      <w:bodyDiv w:val="1"/>
      <w:marLeft w:val="0"/>
      <w:marRight w:val="0"/>
      <w:marTop w:val="0"/>
      <w:marBottom w:val="0"/>
      <w:divBdr>
        <w:top w:val="none" w:sz="0" w:space="0" w:color="auto"/>
        <w:left w:val="none" w:sz="0" w:space="0" w:color="auto"/>
        <w:bottom w:val="none" w:sz="0" w:space="0" w:color="auto"/>
        <w:right w:val="none" w:sz="0" w:space="0" w:color="auto"/>
      </w:divBdr>
    </w:div>
    <w:div w:id="1262252429">
      <w:bodyDiv w:val="1"/>
      <w:marLeft w:val="0"/>
      <w:marRight w:val="0"/>
      <w:marTop w:val="0"/>
      <w:marBottom w:val="0"/>
      <w:divBdr>
        <w:top w:val="none" w:sz="0" w:space="0" w:color="auto"/>
        <w:left w:val="none" w:sz="0" w:space="0" w:color="auto"/>
        <w:bottom w:val="none" w:sz="0" w:space="0" w:color="auto"/>
        <w:right w:val="none" w:sz="0" w:space="0" w:color="auto"/>
      </w:divBdr>
    </w:div>
    <w:div w:id="1277367013">
      <w:bodyDiv w:val="1"/>
      <w:marLeft w:val="0"/>
      <w:marRight w:val="0"/>
      <w:marTop w:val="0"/>
      <w:marBottom w:val="0"/>
      <w:divBdr>
        <w:top w:val="none" w:sz="0" w:space="0" w:color="auto"/>
        <w:left w:val="none" w:sz="0" w:space="0" w:color="auto"/>
        <w:bottom w:val="none" w:sz="0" w:space="0" w:color="auto"/>
        <w:right w:val="none" w:sz="0" w:space="0" w:color="auto"/>
      </w:divBdr>
    </w:div>
    <w:div w:id="1296060545">
      <w:bodyDiv w:val="1"/>
      <w:marLeft w:val="0"/>
      <w:marRight w:val="0"/>
      <w:marTop w:val="0"/>
      <w:marBottom w:val="0"/>
      <w:divBdr>
        <w:top w:val="none" w:sz="0" w:space="0" w:color="auto"/>
        <w:left w:val="none" w:sz="0" w:space="0" w:color="auto"/>
        <w:bottom w:val="none" w:sz="0" w:space="0" w:color="auto"/>
        <w:right w:val="none" w:sz="0" w:space="0" w:color="auto"/>
      </w:divBdr>
    </w:div>
    <w:div w:id="1318073063">
      <w:bodyDiv w:val="1"/>
      <w:marLeft w:val="0"/>
      <w:marRight w:val="0"/>
      <w:marTop w:val="0"/>
      <w:marBottom w:val="0"/>
      <w:divBdr>
        <w:top w:val="none" w:sz="0" w:space="0" w:color="auto"/>
        <w:left w:val="none" w:sz="0" w:space="0" w:color="auto"/>
        <w:bottom w:val="none" w:sz="0" w:space="0" w:color="auto"/>
        <w:right w:val="none" w:sz="0" w:space="0" w:color="auto"/>
      </w:divBdr>
    </w:div>
    <w:div w:id="1319306321">
      <w:bodyDiv w:val="1"/>
      <w:marLeft w:val="0"/>
      <w:marRight w:val="0"/>
      <w:marTop w:val="0"/>
      <w:marBottom w:val="0"/>
      <w:divBdr>
        <w:top w:val="none" w:sz="0" w:space="0" w:color="auto"/>
        <w:left w:val="none" w:sz="0" w:space="0" w:color="auto"/>
        <w:bottom w:val="none" w:sz="0" w:space="0" w:color="auto"/>
        <w:right w:val="none" w:sz="0" w:space="0" w:color="auto"/>
      </w:divBdr>
    </w:div>
    <w:div w:id="1323200721">
      <w:bodyDiv w:val="1"/>
      <w:marLeft w:val="0"/>
      <w:marRight w:val="0"/>
      <w:marTop w:val="0"/>
      <w:marBottom w:val="0"/>
      <w:divBdr>
        <w:top w:val="none" w:sz="0" w:space="0" w:color="auto"/>
        <w:left w:val="none" w:sz="0" w:space="0" w:color="auto"/>
        <w:bottom w:val="none" w:sz="0" w:space="0" w:color="auto"/>
        <w:right w:val="none" w:sz="0" w:space="0" w:color="auto"/>
      </w:divBdr>
    </w:div>
    <w:div w:id="1340038002">
      <w:bodyDiv w:val="1"/>
      <w:marLeft w:val="0"/>
      <w:marRight w:val="0"/>
      <w:marTop w:val="0"/>
      <w:marBottom w:val="0"/>
      <w:divBdr>
        <w:top w:val="none" w:sz="0" w:space="0" w:color="auto"/>
        <w:left w:val="none" w:sz="0" w:space="0" w:color="auto"/>
        <w:bottom w:val="none" w:sz="0" w:space="0" w:color="auto"/>
        <w:right w:val="none" w:sz="0" w:space="0" w:color="auto"/>
      </w:divBdr>
    </w:div>
    <w:div w:id="1340766637">
      <w:bodyDiv w:val="1"/>
      <w:marLeft w:val="0"/>
      <w:marRight w:val="0"/>
      <w:marTop w:val="0"/>
      <w:marBottom w:val="0"/>
      <w:divBdr>
        <w:top w:val="none" w:sz="0" w:space="0" w:color="auto"/>
        <w:left w:val="none" w:sz="0" w:space="0" w:color="auto"/>
        <w:bottom w:val="none" w:sz="0" w:space="0" w:color="auto"/>
        <w:right w:val="none" w:sz="0" w:space="0" w:color="auto"/>
      </w:divBdr>
    </w:div>
    <w:div w:id="1391267619">
      <w:bodyDiv w:val="1"/>
      <w:marLeft w:val="0"/>
      <w:marRight w:val="0"/>
      <w:marTop w:val="0"/>
      <w:marBottom w:val="0"/>
      <w:divBdr>
        <w:top w:val="none" w:sz="0" w:space="0" w:color="auto"/>
        <w:left w:val="none" w:sz="0" w:space="0" w:color="auto"/>
        <w:bottom w:val="none" w:sz="0" w:space="0" w:color="auto"/>
        <w:right w:val="none" w:sz="0" w:space="0" w:color="auto"/>
      </w:divBdr>
    </w:div>
    <w:div w:id="1428042367">
      <w:bodyDiv w:val="1"/>
      <w:marLeft w:val="0"/>
      <w:marRight w:val="0"/>
      <w:marTop w:val="0"/>
      <w:marBottom w:val="0"/>
      <w:divBdr>
        <w:top w:val="none" w:sz="0" w:space="0" w:color="auto"/>
        <w:left w:val="none" w:sz="0" w:space="0" w:color="auto"/>
        <w:bottom w:val="none" w:sz="0" w:space="0" w:color="auto"/>
        <w:right w:val="none" w:sz="0" w:space="0" w:color="auto"/>
      </w:divBdr>
    </w:div>
    <w:div w:id="1435519529">
      <w:bodyDiv w:val="1"/>
      <w:marLeft w:val="0"/>
      <w:marRight w:val="0"/>
      <w:marTop w:val="0"/>
      <w:marBottom w:val="0"/>
      <w:divBdr>
        <w:top w:val="none" w:sz="0" w:space="0" w:color="auto"/>
        <w:left w:val="none" w:sz="0" w:space="0" w:color="auto"/>
        <w:bottom w:val="none" w:sz="0" w:space="0" w:color="auto"/>
        <w:right w:val="none" w:sz="0" w:space="0" w:color="auto"/>
      </w:divBdr>
    </w:div>
    <w:div w:id="1438793470">
      <w:bodyDiv w:val="1"/>
      <w:marLeft w:val="0"/>
      <w:marRight w:val="0"/>
      <w:marTop w:val="0"/>
      <w:marBottom w:val="0"/>
      <w:divBdr>
        <w:top w:val="none" w:sz="0" w:space="0" w:color="auto"/>
        <w:left w:val="none" w:sz="0" w:space="0" w:color="auto"/>
        <w:bottom w:val="none" w:sz="0" w:space="0" w:color="auto"/>
        <w:right w:val="none" w:sz="0" w:space="0" w:color="auto"/>
      </w:divBdr>
    </w:div>
    <w:div w:id="1464229248">
      <w:bodyDiv w:val="1"/>
      <w:marLeft w:val="0"/>
      <w:marRight w:val="0"/>
      <w:marTop w:val="0"/>
      <w:marBottom w:val="0"/>
      <w:divBdr>
        <w:top w:val="none" w:sz="0" w:space="0" w:color="auto"/>
        <w:left w:val="none" w:sz="0" w:space="0" w:color="auto"/>
        <w:bottom w:val="none" w:sz="0" w:space="0" w:color="auto"/>
        <w:right w:val="none" w:sz="0" w:space="0" w:color="auto"/>
      </w:divBdr>
    </w:div>
    <w:div w:id="1488470966">
      <w:bodyDiv w:val="1"/>
      <w:marLeft w:val="0"/>
      <w:marRight w:val="0"/>
      <w:marTop w:val="0"/>
      <w:marBottom w:val="0"/>
      <w:divBdr>
        <w:top w:val="none" w:sz="0" w:space="0" w:color="auto"/>
        <w:left w:val="none" w:sz="0" w:space="0" w:color="auto"/>
        <w:bottom w:val="none" w:sz="0" w:space="0" w:color="auto"/>
        <w:right w:val="none" w:sz="0" w:space="0" w:color="auto"/>
      </w:divBdr>
    </w:div>
    <w:div w:id="1492258627">
      <w:bodyDiv w:val="1"/>
      <w:marLeft w:val="0"/>
      <w:marRight w:val="0"/>
      <w:marTop w:val="0"/>
      <w:marBottom w:val="0"/>
      <w:divBdr>
        <w:top w:val="none" w:sz="0" w:space="0" w:color="auto"/>
        <w:left w:val="none" w:sz="0" w:space="0" w:color="auto"/>
        <w:bottom w:val="none" w:sz="0" w:space="0" w:color="auto"/>
        <w:right w:val="none" w:sz="0" w:space="0" w:color="auto"/>
      </w:divBdr>
    </w:div>
    <w:div w:id="1535846175">
      <w:bodyDiv w:val="1"/>
      <w:marLeft w:val="0"/>
      <w:marRight w:val="0"/>
      <w:marTop w:val="0"/>
      <w:marBottom w:val="0"/>
      <w:divBdr>
        <w:top w:val="none" w:sz="0" w:space="0" w:color="auto"/>
        <w:left w:val="none" w:sz="0" w:space="0" w:color="auto"/>
        <w:bottom w:val="none" w:sz="0" w:space="0" w:color="auto"/>
        <w:right w:val="none" w:sz="0" w:space="0" w:color="auto"/>
      </w:divBdr>
    </w:div>
    <w:div w:id="1545948664">
      <w:bodyDiv w:val="1"/>
      <w:marLeft w:val="0"/>
      <w:marRight w:val="0"/>
      <w:marTop w:val="0"/>
      <w:marBottom w:val="0"/>
      <w:divBdr>
        <w:top w:val="none" w:sz="0" w:space="0" w:color="auto"/>
        <w:left w:val="none" w:sz="0" w:space="0" w:color="auto"/>
        <w:bottom w:val="none" w:sz="0" w:space="0" w:color="auto"/>
        <w:right w:val="none" w:sz="0" w:space="0" w:color="auto"/>
      </w:divBdr>
    </w:div>
    <w:div w:id="1619333810">
      <w:bodyDiv w:val="1"/>
      <w:marLeft w:val="0"/>
      <w:marRight w:val="0"/>
      <w:marTop w:val="0"/>
      <w:marBottom w:val="0"/>
      <w:divBdr>
        <w:top w:val="none" w:sz="0" w:space="0" w:color="auto"/>
        <w:left w:val="none" w:sz="0" w:space="0" w:color="auto"/>
        <w:bottom w:val="none" w:sz="0" w:space="0" w:color="auto"/>
        <w:right w:val="none" w:sz="0" w:space="0" w:color="auto"/>
      </w:divBdr>
    </w:div>
    <w:div w:id="1631781764">
      <w:bodyDiv w:val="1"/>
      <w:marLeft w:val="0"/>
      <w:marRight w:val="0"/>
      <w:marTop w:val="0"/>
      <w:marBottom w:val="0"/>
      <w:divBdr>
        <w:top w:val="none" w:sz="0" w:space="0" w:color="auto"/>
        <w:left w:val="none" w:sz="0" w:space="0" w:color="auto"/>
        <w:bottom w:val="none" w:sz="0" w:space="0" w:color="auto"/>
        <w:right w:val="none" w:sz="0" w:space="0" w:color="auto"/>
      </w:divBdr>
    </w:div>
    <w:div w:id="1633556422">
      <w:bodyDiv w:val="1"/>
      <w:marLeft w:val="0"/>
      <w:marRight w:val="0"/>
      <w:marTop w:val="0"/>
      <w:marBottom w:val="0"/>
      <w:divBdr>
        <w:top w:val="none" w:sz="0" w:space="0" w:color="auto"/>
        <w:left w:val="none" w:sz="0" w:space="0" w:color="auto"/>
        <w:bottom w:val="none" w:sz="0" w:space="0" w:color="auto"/>
        <w:right w:val="none" w:sz="0" w:space="0" w:color="auto"/>
      </w:divBdr>
    </w:div>
    <w:div w:id="1644430408">
      <w:bodyDiv w:val="1"/>
      <w:marLeft w:val="0"/>
      <w:marRight w:val="0"/>
      <w:marTop w:val="0"/>
      <w:marBottom w:val="0"/>
      <w:divBdr>
        <w:top w:val="none" w:sz="0" w:space="0" w:color="auto"/>
        <w:left w:val="none" w:sz="0" w:space="0" w:color="auto"/>
        <w:bottom w:val="none" w:sz="0" w:space="0" w:color="auto"/>
        <w:right w:val="none" w:sz="0" w:space="0" w:color="auto"/>
      </w:divBdr>
    </w:div>
    <w:div w:id="1668246161">
      <w:bodyDiv w:val="1"/>
      <w:marLeft w:val="0"/>
      <w:marRight w:val="0"/>
      <w:marTop w:val="0"/>
      <w:marBottom w:val="0"/>
      <w:divBdr>
        <w:top w:val="none" w:sz="0" w:space="0" w:color="auto"/>
        <w:left w:val="none" w:sz="0" w:space="0" w:color="auto"/>
        <w:bottom w:val="none" w:sz="0" w:space="0" w:color="auto"/>
        <w:right w:val="none" w:sz="0" w:space="0" w:color="auto"/>
      </w:divBdr>
    </w:div>
    <w:div w:id="1676610405">
      <w:bodyDiv w:val="1"/>
      <w:marLeft w:val="0"/>
      <w:marRight w:val="0"/>
      <w:marTop w:val="0"/>
      <w:marBottom w:val="0"/>
      <w:divBdr>
        <w:top w:val="none" w:sz="0" w:space="0" w:color="auto"/>
        <w:left w:val="none" w:sz="0" w:space="0" w:color="auto"/>
        <w:bottom w:val="none" w:sz="0" w:space="0" w:color="auto"/>
        <w:right w:val="none" w:sz="0" w:space="0" w:color="auto"/>
      </w:divBdr>
    </w:div>
    <w:div w:id="1698004603">
      <w:bodyDiv w:val="1"/>
      <w:marLeft w:val="0"/>
      <w:marRight w:val="0"/>
      <w:marTop w:val="0"/>
      <w:marBottom w:val="0"/>
      <w:divBdr>
        <w:top w:val="none" w:sz="0" w:space="0" w:color="auto"/>
        <w:left w:val="none" w:sz="0" w:space="0" w:color="auto"/>
        <w:bottom w:val="none" w:sz="0" w:space="0" w:color="auto"/>
        <w:right w:val="none" w:sz="0" w:space="0" w:color="auto"/>
      </w:divBdr>
    </w:div>
    <w:div w:id="1698580742">
      <w:bodyDiv w:val="1"/>
      <w:marLeft w:val="0"/>
      <w:marRight w:val="0"/>
      <w:marTop w:val="0"/>
      <w:marBottom w:val="0"/>
      <w:divBdr>
        <w:top w:val="none" w:sz="0" w:space="0" w:color="auto"/>
        <w:left w:val="none" w:sz="0" w:space="0" w:color="auto"/>
        <w:bottom w:val="none" w:sz="0" w:space="0" w:color="auto"/>
        <w:right w:val="none" w:sz="0" w:space="0" w:color="auto"/>
      </w:divBdr>
    </w:div>
    <w:div w:id="1718436651">
      <w:bodyDiv w:val="1"/>
      <w:marLeft w:val="0"/>
      <w:marRight w:val="0"/>
      <w:marTop w:val="0"/>
      <w:marBottom w:val="0"/>
      <w:divBdr>
        <w:top w:val="none" w:sz="0" w:space="0" w:color="auto"/>
        <w:left w:val="none" w:sz="0" w:space="0" w:color="auto"/>
        <w:bottom w:val="none" w:sz="0" w:space="0" w:color="auto"/>
        <w:right w:val="none" w:sz="0" w:space="0" w:color="auto"/>
      </w:divBdr>
    </w:div>
    <w:div w:id="1753044431">
      <w:bodyDiv w:val="1"/>
      <w:marLeft w:val="0"/>
      <w:marRight w:val="0"/>
      <w:marTop w:val="0"/>
      <w:marBottom w:val="0"/>
      <w:divBdr>
        <w:top w:val="none" w:sz="0" w:space="0" w:color="auto"/>
        <w:left w:val="none" w:sz="0" w:space="0" w:color="auto"/>
        <w:bottom w:val="none" w:sz="0" w:space="0" w:color="auto"/>
        <w:right w:val="none" w:sz="0" w:space="0" w:color="auto"/>
      </w:divBdr>
    </w:div>
    <w:div w:id="1777478209">
      <w:bodyDiv w:val="1"/>
      <w:marLeft w:val="0"/>
      <w:marRight w:val="0"/>
      <w:marTop w:val="0"/>
      <w:marBottom w:val="0"/>
      <w:divBdr>
        <w:top w:val="none" w:sz="0" w:space="0" w:color="auto"/>
        <w:left w:val="none" w:sz="0" w:space="0" w:color="auto"/>
        <w:bottom w:val="none" w:sz="0" w:space="0" w:color="auto"/>
        <w:right w:val="none" w:sz="0" w:space="0" w:color="auto"/>
      </w:divBdr>
    </w:div>
    <w:div w:id="1783382508">
      <w:bodyDiv w:val="1"/>
      <w:marLeft w:val="0"/>
      <w:marRight w:val="0"/>
      <w:marTop w:val="0"/>
      <w:marBottom w:val="0"/>
      <w:divBdr>
        <w:top w:val="none" w:sz="0" w:space="0" w:color="auto"/>
        <w:left w:val="none" w:sz="0" w:space="0" w:color="auto"/>
        <w:bottom w:val="none" w:sz="0" w:space="0" w:color="auto"/>
        <w:right w:val="none" w:sz="0" w:space="0" w:color="auto"/>
      </w:divBdr>
    </w:div>
    <w:div w:id="1831556336">
      <w:bodyDiv w:val="1"/>
      <w:marLeft w:val="0"/>
      <w:marRight w:val="0"/>
      <w:marTop w:val="0"/>
      <w:marBottom w:val="0"/>
      <w:divBdr>
        <w:top w:val="none" w:sz="0" w:space="0" w:color="auto"/>
        <w:left w:val="none" w:sz="0" w:space="0" w:color="auto"/>
        <w:bottom w:val="none" w:sz="0" w:space="0" w:color="auto"/>
        <w:right w:val="none" w:sz="0" w:space="0" w:color="auto"/>
      </w:divBdr>
    </w:div>
    <w:div w:id="1865746897">
      <w:bodyDiv w:val="1"/>
      <w:marLeft w:val="0"/>
      <w:marRight w:val="0"/>
      <w:marTop w:val="0"/>
      <w:marBottom w:val="0"/>
      <w:divBdr>
        <w:top w:val="none" w:sz="0" w:space="0" w:color="auto"/>
        <w:left w:val="none" w:sz="0" w:space="0" w:color="auto"/>
        <w:bottom w:val="none" w:sz="0" w:space="0" w:color="auto"/>
        <w:right w:val="none" w:sz="0" w:space="0" w:color="auto"/>
      </w:divBdr>
    </w:div>
    <w:div w:id="1867208365">
      <w:bodyDiv w:val="1"/>
      <w:marLeft w:val="0"/>
      <w:marRight w:val="0"/>
      <w:marTop w:val="0"/>
      <w:marBottom w:val="0"/>
      <w:divBdr>
        <w:top w:val="none" w:sz="0" w:space="0" w:color="auto"/>
        <w:left w:val="none" w:sz="0" w:space="0" w:color="auto"/>
        <w:bottom w:val="none" w:sz="0" w:space="0" w:color="auto"/>
        <w:right w:val="none" w:sz="0" w:space="0" w:color="auto"/>
      </w:divBdr>
    </w:div>
    <w:div w:id="1872649560">
      <w:bodyDiv w:val="1"/>
      <w:marLeft w:val="0"/>
      <w:marRight w:val="0"/>
      <w:marTop w:val="0"/>
      <w:marBottom w:val="0"/>
      <w:divBdr>
        <w:top w:val="none" w:sz="0" w:space="0" w:color="auto"/>
        <w:left w:val="none" w:sz="0" w:space="0" w:color="auto"/>
        <w:bottom w:val="none" w:sz="0" w:space="0" w:color="auto"/>
        <w:right w:val="none" w:sz="0" w:space="0" w:color="auto"/>
      </w:divBdr>
    </w:div>
    <w:div w:id="1875996413">
      <w:bodyDiv w:val="1"/>
      <w:marLeft w:val="0"/>
      <w:marRight w:val="0"/>
      <w:marTop w:val="0"/>
      <w:marBottom w:val="0"/>
      <w:divBdr>
        <w:top w:val="none" w:sz="0" w:space="0" w:color="auto"/>
        <w:left w:val="none" w:sz="0" w:space="0" w:color="auto"/>
        <w:bottom w:val="none" w:sz="0" w:space="0" w:color="auto"/>
        <w:right w:val="none" w:sz="0" w:space="0" w:color="auto"/>
      </w:divBdr>
      <w:divsChild>
        <w:div w:id="336732365">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1909874033">
      <w:bodyDiv w:val="1"/>
      <w:marLeft w:val="0"/>
      <w:marRight w:val="0"/>
      <w:marTop w:val="0"/>
      <w:marBottom w:val="0"/>
      <w:divBdr>
        <w:top w:val="none" w:sz="0" w:space="0" w:color="auto"/>
        <w:left w:val="none" w:sz="0" w:space="0" w:color="auto"/>
        <w:bottom w:val="none" w:sz="0" w:space="0" w:color="auto"/>
        <w:right w:val="none" w:sz="0" w:space="0" w:color="auto"/>
      </w:divBdr>
    </w:div>
    <w:div w:id="1920358015">
      <w:bodyDiv w:val="1"/>
      <w:marLeft w:val="0"/>
      <w:marRight w:val="0"/>
      <w:marTop w:val="0"/>
      <w:marBottom w:val="0"/>
      <w:divBdr>
        <w:top w:val="none" w:sz="0" w:space="0" w:color="auto"/>
        <w:left w:val="none" w:sz="0" w:space="0" w:color="auto"/>
        <w:bottom w:val="none" w:sz="0" w:space="0" w:color="auto"/>
        <w:right w:val="none" w:sz="0" w:space="0" w:color="auto"/>
      </w:divBdr>
    </w:div>
    <w:div w:id="1947619504">
      <w:bodyDiv w:val="1"/>
      <w:marLeft w:val="0"/>
      <w:marRight w:val="0"/>
      <w:marTop w:val="0"/>
      <w:marBottom w:val="0"/>
      <w:divBdr>
        <w:top w:val="none" w:sz="0" w:space="0" w:color="auto"/>
        <w:left w:val="none" w:sz="0" w:space="0" w:color="auto"/>
        <w:bottom w:val="none" w:sz="0" w:space="0" w:color="auto"/>
        <w:right w:val="none" w:sz="0" w:space="0" w:color="auto"/>
      </w:divBdr>
    </w:div>
    <w:div w:id="1959949671">
      <w:bodyDiv w:val="1"/>
      <w:marLeft w:val="0"/>
      <w:marRight w:val="0"/>
      <w:marTop w:val="0"/>
      <w:marBottom w:val="0"/>
      <w:divBdr>
        <w:top w:val="none" w:sz="0" w:space="0" w:color="auto"/>
        <w:left w:val="none" w:sz="0" w:space="0" w:color="auto"/>
        <w:bottom w:val="none" w:sz="0" w:space="0" w:color="auto"/>
        <w:right w:val="none" w:sz="0" w:space="0" w:color="auto"/>
      </w:divBdr>
    </w:div>
    <w:div w:id="1963219300">
      <w:bodyDiv w:val="1"/>
      <w:marLeft w:val="0"/>
      <w:marRight w:val="0"/>
      <w:marTop w:val="0"/>
      <w:marBottom w:val="0"/>
      <w:divBdr>
        <w:top w:val="none" w:sz="0" w:space="0" w:color="auto"/>
        <w:left w:val="none" w:sz="0" w:space="0" w:color="auto"/>
        <w:bottom w:val="none" w:sz="0" w:space="0" w:color="auto"/>
        <w:right w:val="none" w:sz="0" w:space="0" w:color="auto"/>
      </w:divBdr>
    </w:div>
    <w:div w:id="1964537221">
      <w:bodyDiv w:val="1"/>
      <w:marLeft w:val="0"/>
      <w:marRight w:val="0"/>
      <w:marTop w:val="0"/>
      <w:marBottom w:val="0"/>
      <w:divBdr>
        <w:top w:val="none" w:sz="0" w:space="0" w:color="auto"/>
        <w:left w:val="none" w:sz="0" w:space="0" w:color="auto"/>
        <w:bottom w:val="none" w:sz="0" w:space="0" w:color="auto"/>
        <w:right w:val="none" w:sz="0" w:space="0" w:color="auto"/>
      </w:divBdr>
    </w:div>
    <w:div w:id="1982880065">
      <w:bodyDiv w:val="1"/>
      <w:marLeft w:val="0"/>
      <w:marRight w:val="0"/>
      <w:marTop w:val="0"/>
      <w:marBottom w:val="0"/>
      <w:divBdr>
        <w:top w:val="none" w:sz="0" w:space="0" w:color="auto"/>
        <w:left w:val="none" w:sz="0" w:space="0" w:color="auto"/>
        <w:bottom w:val="none" w:sz="0" w:space="0" w:color="auto"/>
        <w:right w:val="none" w:sz="0" w:space="0" w:color="auto"/>
      </w:divBdr>
    </w:div>
    <w:div w:id="2016178813">
      <w:bodyDiv w:val="1"/>
      <w:marLeft w:val="0"/>
      <w:marRight w:val="0"/>
      <w:marTop w:val="0"/>
      <w:marBottom w:val="0"/>
      <w:divBdr>
        <w:top w:val="none" w:sz="0" w:space="0" w:color="auto"/>
        <w:left w:val="none" w:sz="0" w:space="0" w:color="auto"/>
        <w:bottom w:val="none" w:sz="0" w:space="0" w:color="auto"/>
        <w:right w:val="none" w:sz="0" w:space="0" w:color="auto"/>
      </w:divBdr>
      <w:divsChild>
        <w:div w:id="905845658">
          <w:marLeft w:val="0"/>
          <w:marRight w:val="0"/>
          <w:marTop w:val="0"/>
          <w:marBottom w:val="0"/>
          <w:divBdr>
            <w:top w:val="single" w:sz="6" w:space="0" w:color="CCCCCC"/>
            <w:left w:val="single" w:sz="6" w:space="0" w:color="CCCCCC"/>
            <w:bottom w:val="single" w:sz="6" w:space="0" w:color="CCCCCC"/>
            <w:right w:val="single" w:sz="6" w:space="0" w:color="CCCCCC"/>
          </w:divBdr>
          <w:divsChild>
            <w:div w:id="2120177082">
              <w:marLeft w:val="0"/>
              <w:marRight w:val="0"/>
              <w:marTop w:val="0"/>
              <w:marBottom w:val="0"/>
              <w:divBdr>
                <w:top w:val="none" w:sz="0" w:space="0" w:color="auto"/>
                <w:left w:val="none" w:sz="0" w:space="0" w:color="auto"/>
                <w:bottom w:val="none" w:sz="0" w:space="0" w:color="auto"/>
                <w:right w:val="none" w:sz="0" w:space="0" w:color="auto"/>
              </w:divBdr>
            </w:div>
            <w:div w:id="1838688977">
              <w:marLeft w:val="0"/>
              <w:marRight w:val="0"/>
              <w:marTop w:val="0"/>
              <w:marBottom w:val="0"/>
              <w:divBdr>
                <w:top w:val="none" w:sz="0" w:space="0" w:color="auto"/>
                <w:left w:val="none" w:sz="0" w:space="0" w:color="auto"/>
                <w:bottom w:val="none" w:sz="0" w:space="0" w:color="auto"/>
                <w:right w:val="none" w:sz="0" w:space="0" w:color="auto"/>
              </w:divBdr>
              <w:divsChild>
                <w:div w:id="17601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3389">
      <w:bodyDiv w:val="1"/>
      <w:marLeft w:val="0"/>
      <w:marRight w:val="0"/>
      <w:marTop w:val="0"/>
      <w:marBottom w:val="0"/>
      <w:divBdr>
        <w:top w:val="none" w:sz="0" w:space="0" w:color="auto"/>
        <w:left w:val="none" w:sz="0" w:space="0" w:color="auto"/>
        <w:bottom w:val="none" w:sz="0" w:space="0" w:color="auto"/>
        <w:right w:val="none" w:sz="0" w:space="0" w:color="auto"/>
      </w:divBdr>
    </w:div>
    <w:div w:id="2044598320">
      <w:bodyDiv w:val="1"/>
      <w:marLeft w:val="0"/>
      <w:marRight w:val="0"/>
      <w:marTop w:val="0"/>
      <w:marBottom w:val="0"/>
      <w:divBdr>
        <w:top w:val="none" w:sz="0" w:space="0" w:color="auto"/>
        <w:left w:val="none" w:sz="0" w:space="0" w:color="auto"/>
        <w:bottom w:val="none" w:sz="0" w:space="0" w:color="auto"/>
        <w:right w:val="none" w:sz="0" w:space="0" w:color="auto"/>
      </w:divBdr>
    </w:div>
    <w:div w:id="2051805859">
      <w:bodyDiv w:val="1"/>
      <w:marLeft w:val="0"/>
      <w:marRight w:val="0"/>
      <w:marTop w:val="0"/>
      <w:marBottom w:val="0"/>
      <w:divBdr>
        <w:top w:val="none" w:sz="0" w:space="0" w:color="auto"/>
        <w:left w:val="none" w:sz="0" w:space="0" w:color="auto"/>
        <w:bottom w:val="none" w:sz="0" w:space="0" w:color="auto"/>
        <w:right w:val="none" w:sz="0" w:space="0" w:color="auto"/>
      </w:divBdr>
    </w:div>
    <w:div w:id="2054965965">
      <w:bodyDiv w:val="1"/>
      <w:marLeft w:val="0"/>
      <w:marRight w:val="0"/>
      <w:marTop w:val="0"/>
      <w:marBottom w:val="0"/>
      <w:divBdr>
        <w:top w:val="none" w:sz="0" w:space="0" w:color="auto"/>
        <w:left w:val="none" w:sz="0" w:space="0" w:color="auto"/>
        <w:bottom w:val="none" w:sz="0" w:space="0" w:color="auto"/>
        <w:right w:val="none" w:sz="0" w:space="0" w:color="auto"/>
      </w:divBdr>
    </w:div>
    <w:div w:id="2058116854">
      <w:bodyDiv w:val="1"/>
      <w:marLeft w:val="0"/>
      <w:marRight w:val="0"/>
      <w:marTop w:val="0"/>
      <w:marBottom w:val="0"/>
      <w:divBdr>
        <w:top w:val="none" w:sz="0" w:space="0" w:color="auto"/>
        <w:left w:val="none" w:sz="0" w:space="0" w:color="auto"/>
        <w:bottom w:val="none" w:sz="0" w:space="0" w:color="auto"/>
        <w:right w:val="none" w:sz="0" w:space="0" w:color="auto"/>
      </w:divBdr>
    </w:div>
    <w:div w:id="2092117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i.org/10.1177/1461444805052282" TargetMode="Externa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TotalTime>
  <Pages>6</Pages>
  <Words>2680</Words>
  <Characters>15282</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Lyle</dc:creator>
  <cp:keywords/>
  <dc:description/>
  <cp:lastModifiedBy>Sasha Lyle</cp:lastModifiedBy>
  <cp:revision>22</cp:revision>
  <dcterms:created xsi:type="dcterms:W3CDTF">2019-03-11T02:48:00Z</dcterms:created>
  <dcterms:modified xsi:type="dcterms:W3CDTF">2019-05-06T00:42:00Z</dcterms:modified>
</cp:coreProperties>
</file>